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F4476" w14:textId="2BB5311C" w:rsidR="00E149F5" w:rsidRDefault="00B51FE7">
      <w:r>
        <w:t>3rd</w:t>
      </w:r>
      <w:r w:rsidR="00E149F5" w:rsidRPr="00E149F5">
        <w:t xml:space="preserve"> Nordic Metabolomics</w:t>
      </w:r>
      <w:r w:rsidR="00E149F5">
        <w:t xml:space="preserve"> Conference</w:t>
      </w:r>
    </w:p>
    <w:p w14:paraId="1BA23D9C" w14:textId="3D4D0571" w:rsidR="001C591A" w:rsidRDefault="00F737F8">
      <w:r>
        <w:t>Trondheim</w:t>
      </w:r>
      <w:r w:rsidR="00B51FE7">
        <w:t>, Norway</w:t>
      </w:r>
      <w:r>
        <w:t xml:space="preserve"> October</w:t>
      </w:r>
      <w:r w:rsidR="00E149F5" w:rsidRPr="00E149F5">
        <w:t xml:space="preserve"> </w:t>
      </w:r>
      <w:r w:rsidR="00B51FE7">
        <w:t>18-20, 2023</w:t>
      </w:r>
    </w:p>
    <w:p w14:paraId="3A223BE0" w14:textId="77777777" w:rsidR="00E149F5" w:rsidRDefault="00E149F5"/>
    <w:p w14:paraId="4E5FCEAD" w14:textId="77777777" w:rsidR="00E149F5" w:rsidRDefault="00E149F5" w:rsidP="00E149F5">
      <w:pPr>
        <w:rPr>
          <w:b/>
          <w:sz w:val="28"/>
        </w:rPr>
      </w:pPr>
      <w:r w:rsidRPr="00E149F5">
        <w:rPr>
          <w:b/>
          <w:sz w:val="28"/>
        </w:rPr>
        <w:t>ABSTRACT (template)</w:t>
      </w:r>
    </w:p>
    <w:p w14:paraId="4C889591" w14:textId="77777777" w:rsidR="00E65BC0" w:rsidRDefault="00E65BC0" w:rsidP="00E149F5">
      <w:pPr>
        <w:rPr>
          <w:b/>
          <w:sz w:val="28"/>
        </w:rPr>
      </w:pPr>
    </w:p>
    <w:p w14:paraId="2EDEC9E6" w14:textId="77777777" w:rsidR="00E65BC0" w:rsidRPr="00E65BC0" w:rsidRDefault="00E65BC0" w:rsidP="00E149F5">
      <w:pPr>
        <w:rPr>
          <w:b/>
        </w:rPr>
      </w:pPr>
      <w:r w:rsidRPr="00E65BC0">
        <w:rPr>
          <w:b/>
        </w:rPr>
        <w:t>Instructions</w:t>
      </w:r>
    </w:p>
    <w:p w14:paraId="33F43773" w14:textId="77777777" w:rsidR="00E65BC0" w:rsidRPr="00E65BC0" w:rsidRDefault="00E65BC0" w:rsidP="00E65BC0">
      <w:pPr>
        <w:pStyle w:val="ListParagraph"/>
        <w:numPr>
          <w:ilvl w:val="0"/>
          <w:numId w:val="1"/>
        </w:numPr>
        <w:ind w:left="284" w:hanging="284"/>
      </w:pPr>
      <w:r w:rsidRPr="00E65BC0">
        <w:t>Rem</w:t>
      </w:r>
      <w:r>
        <w:t>ove the d</w:t>
      </w:r>
      <w:r w:rsidRPr="00E65BC0">
        <w:t xml:space="preserve">ummy text and </w:t>
      </w:r>
      <w:r>
        <w:t>fill with the appropriate content.</w:t>
      </w:r>
    </w:p>
    <w:p w14:paraId="3B0007C7" w14:textId="22A21500" w:rsidR="00E65BC0" w:rsidRPr="00E65BC0" w:rsidRDefault="00E65BC0" w:rsidP="00E65BC0">
      <w:pPr>
        <w:pStyle w:val="ListParagraph"/>
        <w:numPr>
          <w:ilvl w:val="0"/>
          <w:numId w:val="1"/>
        </w:numPr>
        <w:ind w:left="284" w:hanging="284"/>
      </w:pPr>
      <w:r w:rsidRPr="00E65BC0">
        <w:t xml:space="preserve">Rename the file to </w:t>
      </w:r>
      <w:r w:rsidR="00B51FE7">
        <w:t>“</w:t>
      </w:r>
      <w:r w:rsidRPr="00E65BC0">
        <w:t xml:space="preserve">last </w:t>
      </w:r>
      <w:proofErr w:type="gramStart"/>
      <w:r w:rsidRPr="00E65BC0">
        <w:t>name</w:t>
      </w:r>
      <w:r w:rsidR="00B51FE7">
        <w:t>”</w:t>
      </w:r>
      <w:r w:rsidRPr="00E65BC0">
        <w:t>_</w:t>
      </w:r>
      <w:proofErr w:type="gramEnd"/>
      <w:r w:rsidR="00B51FE7">
        <w:t>”f</w:t>
      </w:r>
      <w:r w:rsidRPr="00E65BC0">
        <w:t>irstname</w:t>
      </w:r>
      <w:r w:rsidR="00B51FE7">
        <w:t>”_abstract</w:t>
      </w:r>
      <w:r w:rsidRPr="00E65BC0">
        <w:t>.docx</w:t>
      </w:r>
    </w:p>
    <w:p w14:paraId="0B371E56" w14:textId="5C2A88FE" w:rsidR="00E65BC0" w:rsidRDefault="00E65BC0" w:rsidP="00E65BC0">
      <w:pPr>
        <w:pStyle w:val="ListParagraph"/>
        <w:numPr>
          <w:ilvl w:val="0"/>
          <w:numId w:val="1"/>
        </w:numPr>
        <w:ind w:left="284" w:hanging="284"/>
      </w:pPr>
      <w:r w:rsidRPr="00E65BC0">
        <w:t xml:space="preserve">Maximum </w:t>
      </w:r>
      <w:r>
        <w:t>40</w:t>
      </w:r>
      <w:r w:rsidRPr="00E65BC0">
        <w:t>0 words in the abstract text</w:t>
      </w:r>
      <w:r>
        <w:t>.</w:t>
      </w:r>
    </w:p>
    <w:p w14:paraId="5C936FD4" w14:textId="77777777" w:rsidR="003E3488" w:rsidRDefault="00E65BC0" w:rsidP="003E3488">
      <w:pPr>
        <w:pStyle w:val="ListParagraph"/>
        <w:numPr>
          <w:ilvl w:val="0"/>
          <w:numId w:val="1"/>
        </w:numPr>
        <w:ind w:left="284" w:hanging="284"/>
      </w:pPr>
      <w:r w:rsidRPr="00E65BC0">
        <w:t>References can be included</w:t>
      </w:r>
      <w:r w:rsidR="003E3488" w:rsidRPr="003E3488">
        <w:t xml:space="preserve"> </w:t>
      </w:r>
      <w:r w:rsidR="003E3488">
        <w:t>but they do count towards the total number of words in the abstract. Following</w:t>
      </w:r>
      <w:r>
        <w:t xml:space="preserve"> the MEDLINE/PubMed</w:t>
      </w:r>
      <w:r w:rsidRPr="00E65BC0">
        <w:t xml:space="preserve"> Journal Article Citation Format</w:t>
      </w:r>
      <w:r w:rsidR="003E3488">
        <w:t xml:space="preserve"> is recommended, but the</w:t>
      </w:r>
      <w:r>
        <w:t xml:space="preserve"> author list can </w:t>
      </w:r>
      <w:r w:rsidR="003E3488">
        <w:t xml:space="preserve">also </w:t>
      </w:r>
      <w:r>
        <w:t>be abbreviated</w:t>
      </w:r>
      <w:r w:rsidR="003E3488">
        <w:t xml:space="preserve"> to lower the word count. </w:t>
      </w:r>
    </w:p>
    <w:p w14:paraId="1F3606C3" w14:textId="104CC6DE" w:rsidR="00E65BC0" w:rsidRPr="00E65BC0" w:rsidRDefault="00E65BC0" w:rsidP="003E3488">
      <w:pPr>
        <w:pStyle w:val="ListParagraph"/>
        <w:numPr>
          <w:ilvl w:val="0"/>
          <w:numId w:val="1"/>
        </w:numPr>
        <w:ind w:left="284" w:hanging="284"/>
      </w:pPr>
      <w:r>
        <w:t>No figures</w:t>
      </w:r>
      <w:ins w:id="0" w:author="Guro F. Giskeødegård" w:date="2023-04-11T11:11:00Z">
        <w:r w:rsidR="00BB0783">
          <w:t xml:space="preserve"> or tables</w:t>
        </w:r>
      </w:ins>
      <w:r>
        <w:t xml:space="preserve"> can be included.</w:t>
      </w:r>
    </w:p>
    <w:p w14:paraId="76AE2C25" w14:textId="3F0C7033" w:rsidR="00E65BC0" w:rsidRDefault="00E65BC0" w:rsidP="00E65BC0">
      <w:pPr>
        <w:pStyle w:val="ListParagraph"/>
        <w:numPr>
          <w:ilvl w:val="0"/>
          <w:numId w:val="1"/>
        </w:numPr>
        <w:ind w:left="284" w:hanging="284"/>
      </w:pPr>
      <w:r w:rsidRPr="00E65BC0">
        <w:t>For final submission, remove the text above the line</w:t>
      </w:r>
      <w:r>
        <w:t xml:space="preserve"> below.</w:t>
      </w:r>
    </w:p>
    <w:p w14:paraId="5B392E24" w14:textId="17B71EC4" w:rsidR="00B51FE7" w:rsidRDefault="00B51FE7" w:rsidP="00E65BC0">
      <w:pPr>
        <w:pStyle w:val="ListParagraph"/>
        <w:numPr>
          <w:ilvl w:val="0"/>
          <w:numId w:val="1"/>
        </w:numPr>
        <w:ind w:left="284" w:hanging="284"/>
      </w:pPr>
      <w:r>
        <w:t xml:space="preserve">Submit abstract to: </w:t>
      </w:r>
      <w:hyperlink r:id="rId10" w:history="1">
        <w:r w:rsidRPr="00C155F0">
          <w:rPr>
            <w:rStyle w:val="Hyperlink"/>
          </w:rPr>
          <w:t>nmc2023@isb.ntnu.no</w:t>
        </w:r>
      </w:hyperlink>
    </w:p>
    <w:p w14:paraId="67240411" w14:textId="5A8A9391" w:rsidR="00E20091" w:rsidRDefault="00E20091" w:rsidP="00E65BC0">
      <w:pPr>
        <w:pStyle w:val="ListParagraph"/>
        <w:numPr>
          <w:ilvl w:val="0"/>
          <w:numId w:val="1"/>
        </w:numPr>
        <w:ind w:left="284" w:hanging="284"/>
      </w:pPr>
      <w:r>
        <w:t>Please note that abstract and travel grant application</w:t>
      </w:r>
      <w:r w:rsidR="431F4247">
        <w:t>s</w:t>
      </w:r>
      <w:r>
        <w:t xml:space="preserve"> should be submitted </w:t>
      </w:r>
      <w:r w:rsidR="7BD36D71">
        <w:t>in the same mail</w:t>
      </w:r>
      <w:r>
        <w:t>. Deadline August 15</w:t>
      </w:r>
      <w:r w:rsidRPr="603DF910">
        <w:rPr>
          <w:vertAlign w:val="superscript"/>
        </w:rPr>
        <w:t>th</w:t>
      </w:r>
      <w:proofErr w:type="gramStart"/>
      <w:r>
        <w:t xml:space="preserve"> 2023</w:t>
      </w:r>
      <w:proofErr w:type="gramEnd"/>
      <w:r>
        <w:t>.</w:t>
      </w:r>
    </w:p>
    <w:p w14:paraId="694AC609" w14:textId="77777777" w:rsidR="00B51FE7" w:rsidRPr="00E65BC0" w:rsidRDefault="00B51FE7" w:rsidP="00CD3A33">
      <w:pPr>
        <w:pStyle w:val="ListParagraph"/>
        <w:ind w:left="284"/>
      </w:pPr>
    </w:p>
    <w:p w14:paraId="12E08852" w14:textId="77777777" w:rsidR="00E65BC0" w:rsidRDefault="00E65BC0" w:rsidP="00E149F5">
      <w:pPr>
        <w:pBdr>
          <w:bottom w:val="single" w:sz="6" w:space="1" w:color="auto"/>
        </w:pBdr>
        <w:rPr>
          <w:b/>
          <w:sz w:val="28"/>
        </w:rPr>
      </w:pPr>
    </w:p>
    <w:p w14:paraId="4ADA7573" w14:textId="77777777" w:rsidR="00E65BC0" w:rsidRDefault="00E65BC0" w:rsidP="00E149F5"/>
    <w:p w14:paraId="39D89771" w14:textId="77777777" w:rsidR="00AF0D0D" w:rsidRDefault="00AF0D0D" w:rsidP="00E149F5">
      <w:pPr>
        <w:rPr>
          <w:b/>
        </w:rPr>
      </w:pPr>
      <w:r>
        <w:rPr>
          <w:b/>
        </w:rPr>
        <w:t>Title</w:t>
      </w:r>
    </w:p>
    <w:p w14:paraId="45369BA6" w14:textId="77777777" w:rsidR="00AF0D0D" w:rsidRDefault="00AF0D0D" w:rsidP="00E149F5">
      <w:pPr>
        <w:rPr>
          <w:b/>
        </w:rPr>
      </w:pPr>
      <w:r w:rsidRPr="00E149F5">
        <w:t xml:space="preserve">Lorem ipsum dolor sit </w:t>
      </w:r>
      <w:proofErr w:type="spellStart"/>
      <w:r w:rsidRPr="00E149F5">
        <w:t>amet</w:t>
      </w:r>
      <w:proofErr w:type="spellEnd"/>
      <w:r w:rsidRPr="00E149F5">
        <w:t xml:space="preserve">, </w:t>
      </w:r>
      <w:proofErr w:type="spellStart"/>
      <w:r w:rsidRPr="00E149F5">
        <w:t>consetetur</w:t>
      </w:r>
      <w:proofErr w:type="spellEnd"/>
      <w:r w:rsidRPr="00E149F5">
        <w:t xml:space="preserve"> </w:t>
      </w:r>
      <w:proofErr w:type="spellStart"/>
      <w:r w:rsidRPr="00E149F5">
        <w:t>sadipscing</w:t>
      </w:r>
      <w:proofErr w:type="spellEnd"/>
      <w:r w:rsidRPr="00E149F5">
        <w:t xml:space="preserve"> </w:t>
      </w:r>
      <w:proofErr w:type="spellStart"/>
      <w:proofErr w:type="gramStart"/>
      <w:r w:rsidRPr="00E149F5">
        <w:t>elitr</w:t>
      </w:r>
      <w:proofErr w:type="spellEnd"/>
      <w:proofErr w:type="gramEnd"/>
    </w:p>
    <w:p w14:paraId="5AFE01B9" w14:textId="77777777" w:rsidR="00AF0D0D" w:rsidRDefault="00AF0D0D" w:rsidP="00E149F5">
      <w:pPr>
        <w:rPr>
          <w:b/>
        </w:rPr>
      </w:pPr>
    </w:p>
    <w:p w14:paraId="5D950EEA" w14:textId="77777777" w:rsidR="00E149F5" w:rsidRPr="00E149F5" w:rsidRDefault="00E149F5" w:rsidP="00E149F5">
      <w:r w:rsidRPr="00E149F5">
        <w:rPr>
          <w:b/>
        </w:rPr>
        <w:t>Authors</w:t>
      </w:r>
      <w:r>
        <w:t xml:space="preserve"> (presenting author </w:t>
      </w:r>
      <w:r w:rsidRPr="00E149F5">
        <w:rPr>
          <w:u w:val="single"/>
        </w:rPr>
        <w:t>underlined</w:t>
      </w:r>
      <w:r>
        <w:t>)</w:t>
      </w:r>
    </w:p>
    <w:p w14:paraId="3A6A18C0" w14:textId="77777777" w:rsidR="00E149F5" w:rsidRDefault="00E149F5">
      <w:r w:rsidRPr="00E149F5">
        <w:rPr>
          <w:u w:val="single"/>
        </w:rPr>
        <w:t>John Doe</w:t>
      </w:r>
      <w:r w:rsidRPr="00E149F5">
        <w:rPr>
          <w:vertAlign w:val="superscript"/>
        </w:rPr>
        <w:t>1</w:t>
      </w:r>
      <w:r>
        <w:t>, Jane Roe</w:t>
      </w:r>
      <w:r w:rsidRPr="00E149F5">
        <w:rPr>
          <w:vertAlign w:val="superscript"/>
        </w:rPr>
        <w:t>1,2</w:t>
      </w:r>
      <w:r>
        <w:t xml:space="preserve"> Johnny Doe Jr.</w:t>
      </w:r>
      <w:r w:rsidRPr="00E149F5">
        <w:rPr>
          <w:vertAlign w:val="superscript"/>
        </w:rPr>
        <w:t>1</w:t>
      </w:r>
    </w:p>
    <w:p w14:paraId="13444D41" w14:textId="77777777" w:rsidR="00E149F5" w:rsidRDefault="00E149F5"/>
    <w:p w14:paraId="3E545F60" w14:textId="77777777" w:rsidR="00E149F5" w:rsidRPr="00E149F5" w:rsidRDefault="00E149F5">
      <w:pPr>
        <w:rPr>
          <w:b/>
        </w:rPr>
      </w:pPr>
      <w:r w:rsidRPr="00E149F5">
        <w:rPr>
          <w:b/>
        </w:rPr>
        <w:t>Affiliations</w:t>
      </w:r>
    </w:p>
    <w:p w14:paraId="45DBB885" w14:textId="77777777" w:rsidR="00E149F5" w:rsidRDefault="00E149F5">
      <w:r w:rsidRPr="00E149F5">
        <w:rPr>
          <w:vertAlign w:val="superscript"/>
        </w:rPr>
        <w:t>1</w:t>
      </w:r>
      <w:r>
        <w:t xml:space="preserve">Institution, City, Country; </w:t>
      </w:r>
      <w:r w:rsidRPr="00E149F5">
        <w:rPr>
          <w:vertAlign w:val="superscript"/>
        </w:rPr>
        <w:t>2</w:t>
      </w:r>
      <w:r>
        <w:t>Institution, City, Country</w:t>
      </w:r>
    </w:p>
    <w:p w14:paraId="1942AD92" w14:textId="77777777" w:rsidR="00F31B57" w:rsidRDefault="00F31B57"/>
    <w:p w14:paraId="2E09790E" w14:textId="77777777" w:rsidR="00F31B57" w:rsidRDefault="00F31B57">
      <w:r w:rsidRPr="00F31B57">
        <w:rPr>
          <w:b/>
        </w:rPr>
        <w:t>Email</w:t>
      </w:r>
      <w:r>
        <w:t xml:space="preserve"> (presenting author): </w:t>
      </w:r>
    </w:p>
    <w:p w14:paraId="3C75DEB6" w14:textId="77777777" w:rsidR="00E149F5" w:rsidRDefault="00E149F5"/>
    <w:p w14:paraId="10EDB0AE" w14:textId="77777777" w:rsidR="00E149F5" w:rsidRDefault="00E149F5">
      <w:r w:rsidRPr="00E149F5">
        <w:rPr>
          <w:b/>
        </w:rPr>
        <w:t>Abstract text</w:t>
      </w:r>
      <w:r>
        <w:t xml:space="preserve"> </w:t>
      </w:r>
    </w:p>
    <w:p w14:paraId="099FBE68" w14:textId="77777777" w:rsidR="00E149F5" w:rsidRPr="00E149F5" w:rsidRDefault="00E149F5"/>
    <w:p w14:paraId="5058624A" w14:textId="77777777" w:rsidR="00E149F5" w:rsidRDefault="00E149F5" w:rsidP="00C62E36">
      <w:pPr>
        <w:jc w:val="both"/>
      </w:pPr>
      <w:r w:rsidRPr="00E149F5">
        <w:t xml:space="preserve">Lorem ipsum dolor sit </w:t>
      </w:r>
      <w:proofErr w:type="spellStart"/>
      <w:r w:rsidRPr="00E149F5">
        <w:t>amet</w:t>
      </w:r>
      <w:proofErr w:type="spellEnd"/>
      <w:r w:rsidRPr="00E149F5">
        <w:t xml:space="preserve">, </w:t>
      </w:r>
      <w:proofErr w:type="spellStart"/>
      <w:r w:rsidRPr="00E149F5">
        <w:t>consetetur</w:t>
      </w:r>
      <w:proofErr w:type="spellEnd"/>
      <w:r w:rsidRPr="00E149F5">
        <w:t xml:space="preserve"> </w:t>
      </w:r>
      <w:proofErr w:type="spellStart"/>
      <w:r w:rsidRPr="00E149F5">
        <w:t>sadipscing</w:t>
      </w:r>
      <w:proofErr w:type="spellEnd"/>
      <w:r w:rsidRPr="00E149F5">
        <w:t xml:space="preserve"> </w:t>
      </w:r>
      <w:proofErr w:type="spellStart"/>
      <w:r w:rsidRPr="00E149F5">
        <w:t>elitr</w:t>
      </w:r>
      <w:proofErr w:type="spellEnd"/>
      <w:r w:rsidRPr="00E149F5">
        <w:t xml:space="preserve">, sed diam </w:t>
      </w:r>
      <w:proofErr w:type="spellStart"/>
      <w:r w:rsidRPr="00E149F5">
        <w:t>nonumy</w:t>
      </w:r>
      <w:proofErr w:type="spellEnd"/>
      <w:r w:rsidRPr="00E149F5">
        <w:t xml:space="preserve"> </w:t>
      </w:r>
      <w:proofErr w:type="spellStart"/>
      <w:r w:rsidRPr="00E149F5">
        <w:t>eirmod</w:t>
      </w:r>
      <w:proofErr w:type="spellEnd"/>
      <w:r w:rsidRPr="00E149F5">
        <w:t xml:space="preserve"> </w:t>
      </w:r>
      <w:proofErr w:type="spellStart"/>
      <w:r w:rsidRPr="00E149F5">
        <w:t>tempor</w:t>
      </w:r>
      <w:proofErr w:type="spellEnd"/>
      <w:r w:rsidRPr="00E149F5">
        <w:t xml:space="preserve"> </w:t>
      </w:r>
      <w:proofErr w:type="spellStart"/>
      <w:r w:rsidRPr="00E149F5">
        <w:t>invidunt</w:t>
      </w:r>
      <w:proofErr w:type="spellEnd"/>
      <w:r w:rsidRPr="00E149F5">
        <w:t xml:space="preserve"> </w:t>
      </w:r>
      <w:proofErr w:type="spellStart"/>
      <w:r w:rsidRPr="00E149F5">
        <w:t>ut</w:t>
      </w:r>
      <w:proofErr w:type="spellEnd"/>
      <w:r w:rsidRPr="00E149F5">
        <w:t xml:space="preserve"> labore et dolore magna </w:t>
      </w:r>
      <w:proofErr w:type="spellStart"/>
      <w:r w:rsidRPr="00E149F5">
        <w:t>aliquyam</w:t>
      </w:r>
      <w:proofErr w:type="spellEnd"/>
      <w:r w:rsidRPr="00E149F5">
        <w:t xml:space="preserve"> </w:t>
      </w:r>
      <w:proofErr w:type="spellStart"/>
      <w:r w:rsidRPr="00E149F5">
        <w:t>erat</w:t>
      </w:r>
      <w:proofErr w:type="spellEnd"/>
      <w:r w:rsidRPr="00E149F5">
        <w:t xml:space="preserve">, sed diam </w:t>
      </w:r>
      <w:proofErr w:type="spellStart"/>
      <w:r w:rsidRPr="00E149F5">
        <w:t>voluptua</w:t>
      </w:r>
      <w:proofErr w:type="spellEnd"/>
      <w:r w:rsidRPr="00E149F5">
        <w:t xml:space="preserve">. At </w:t>
      </w:r>
      <w:proofErr w:type="spellStart"/>
      <w:r w:rsidRPr="00E149F5">
        <w:t>vero</w:t>
      </w:r>
      <w:proofErr w:type="spellEnd"/>
      <w:r w:rsidRPr="00E149F5">
        <w:t xml:space="preserve"> </w:t>
      </w:r>
      <w:proofErr w:type="spellStart"/>
      <w:r w:rsidRPr="00E149F5">
        <w:t>eos</w:t>
      </w:r>
      <w:proofErr w:type="spellEnd"/>
      <w:r w:rsidRPr="00E149F5">
        <w:t xml:space="preserve"> et </w:t>
      </w:r>
      <w:proofErr w:type="spellStart"/>
      <w:r w:rsidRPr="00E149F5">
        <w:t>accusam</w:t>
      </w:r>
      <w:proofErr w:type="spellEnd"/>
      <w:r w:rsidRPr="00E149F5">
        <w:t xml:space="preserve"> et </w:t>
      </w:r>
      <w:proofErr w:type="spellStart"/>
      <w:r w:rsidRPr="00E149F5">
        <w:t>justo</w:t>
      </w:r>
      <w:proofErr w:type="spellEnd"/>
      <w:r w:rsidRPr="00E149F5">
        <w:t xml:space="preserve"> duo </w:t>
      </w:r>
      <w:proofErr w:type="spellStart"/>
      <w:r w:rsidRPr="00E149F5">
        <w:t>dolores</w:t>
      </w:r>
      <w:proofErr w:type="spellEnd"/>
      <w:r w:rsidRPr="00E149F5">
        <w:t xml:space="preserve"> et </w:t>
      </w:r>
      <w:proofErr w:type="spellStart"/>
      <w:r w:rsidRPr="00E149F5">
        <w:t>ea</w:t>
      </w:r>
      <w:proofErr w:type="spellEnd"/>
      <w:r w:rsidRPr="00E149F5">
        <w:t xml:space="preserve"> </w:t>
      </w:r>
      <w:proofErr w:type="spellStart"/>
      <w:r w:rsidRPr="00E149F5">
        <w:t>rebum</w:t>
      </w:r>
      <w:proofErr w:type="spellEnd"/>
      <w:r w:rsidRPr="00E149F5">
        <w:t xml:space="preserve">. Stet </w:t>
      </w:r>
      <w:proofErr w:type="spellStart"/>
      <w:r w:rsidRPr="00E149F5">
        <w:t>clita</w:t>
      </w:r>
      <w:proofErr w:type="spellEnd"/>
      <w:r w:rsidRPr="00E149F5">
        <w:t xml:space="preserve"> </w:t>
      </w:r>
      <w:proofErr w:type="spellStart"/>
      <w:r w:rsidRPr="00E149F5">
        <w:t>kasd</w:t>
      </w:r>
      <w:proofErr w:type="spellEnd"/>
      <w:r w:rsidRPr="00E149F5">
        <w:t xml:space="preserve"> </w:t>
      </w:r>
      <w:proofErr w:type="spellStart"/>
      <w:r w:rsidRPr="00E149F5">
        <w:t>gubergren</w:t>
      </w:r>
      <w:proofErr w:type="spellEnd"/>
      <w:r w:rsidRPr="00E149F5">
        <w:t xml:space="preserve">, no sea </w:t>
      </w:r>
      <w:proofErr w:type="spellStart"/>
      <w:r w:rsidRPr="00E149F5">
        <w:t>takimata</w:t>
      </w:r>
      <w:proofErr w:type="spellEnd"/>
      <w:r w:rsidRPr="00E149F5">
        <w:t xml:space="preserve"> </w:t>
      </w:r>
      <w:proofErr w:type="spellStart"/>
      <w:r w:rsidRPr="00E149F5">
        <w:t>sanctus</w:t>
      </w:r>
      <w:proofErr w:type="spellEnd"/>
      <w:r w:rsidRPr="00E149F5">
        <w:t xml:space="preserve"> </w:t>
      </w:r>
      <w:proofErr w:type="spellStart"/>
      <w:r w:rsidRPr="00E149F5">
        <w:t>est</w:t>
      </w:r>
      <w:proofErr w:type="spellEnd"/>
      <w:r w:rsidRPr="00E149F5">
        <w:t xml:space="preserve"> Lorem ipsum dolor </w:t>
      </w:r>
      <w:proofErr w:type="gramStart"/>
      <w:r w:rsidRPr="00E149F5">
        <w:t>sit</w:t>
      </w:r>
      <w:proofErr w:type="gramEnd"/>
      <w:r w:rsidRPr="00E149F5">
        <w:t xml:space="preserve"> </w:t>
      </w:r>
      <w:proofErr w:type="spellStart"/>
      <w:r w:rsidRPr="00E149F5">
        <w:t>amet</w:t>
      </w:r>
      <w:proofErr w:type="spellEnd"/>
      <w:r w:rsidRPr="00E149F5">
        <w:t xml:space="preserve">. Lorem ipsum dolor sit </w:t>
      </w:r>
      <w:proofErr w:type="spellStart"/>
      <w:r w:rsidRPr="00E149F5">
        <w:t>amet</w:t>
      </w:r>
      <w:proofErr w:type="spellEnd"/>
      <w:r w:rsidRPr="00E149F5">
        <w:t xml:space="preserve">, </w:t>
      </w:r>
      <w:proofErr w:type="spellStart"/>
      <w:r w:rsidRPr="00E149F5">
        <w:t>consetetur</w:t>
      </w:r>
      <w:proofErr w:type="spellEnd"/>
      <w:r w:rsidRPr="00E149F5">
        <w:t xml:space="preserve"> </w:t>
      </w:r>
      <w:proofErr w:type="spellStart"/>
      <w:r w:rsidRPr="00E149F5">
        <w:t>sadipscing</w:t>
      </w:r>
      <w:proofErr w:type="spellEnd"/>
      <w:r w:rsidRPr="00E149F5">
        <w:t xml:space="preserve"> </w:t>
      </w:r>
      <w:proofErr w:type="spellStart"/>
      <w:r w:rsidRPr="00E149F5">
        <w:t>elitr</w:t>
      </w:r>
      <w:proofErr w:type="spellEnd"/>
      <w:r w:rsidRPr="00E149F5">
        <w:t xml:space="preserve">, sed diam </w:t>
      </w:r>
      <w:proofErr w:type="spellStart"/>
      <w:r w:rsidRPr="00E149F5">
        <w:t>nonumy</w:t>
      </w:r>
      <w:proofErr w:type="spellEnd"/>
      <w:r w:rsidRPr="00E149F5">
        <w:t xml:space="preserve"> </w:t>
      </w:r>
      <w:proofErr w:type="spellStart"/>
      <w:r w:rsidRPr="00E149F5">
        <w:t>eirmod</w:t>
      </w:r>
      <w:proofErr w:type="spellEnd"/>
      <w:r w:rsidRPr="00E149F5">
        <w:t xml:space="preserve"> </w:t>
      </w:r>
      <w:proofErr w:type="spellStart"/>
      <w:r w:rsidRPr="00E149F5">
        <w:t>tempor</w:t>
      </w:r>
      <w:proofErr w:type="spellEnd"/>
      <w:r w:rsidRPr="00E149F5">
        <w:t xml:space="preserve"> </w:t>
      </w:r>
      <w:proofErr w:type="spellStart"/>
      <w:r w:rsidRPr="00E149F5">
        <w:t>invidunt</w:t>
      </w:r>
      <w:proofErr w:type="spellEnd"/>
      <w:r w:rsidRPr="00E149F5">
        <w:t xml:space="preserve"> </w:t>
      </w:r>
      <w:proofErr w:type="spellStart"/>
      <w:r w:rsidRPr="00E149F5">
        <w:t>ut</w:t>
      </w:r>
      <w:proofErr w:type="spellEnd"/>
      <w:r w:rsidRPr="00E149F5">
        <w:t xml:space="preserve"> labore et dolore magna </w:t>
      </w:r>
      <w:proofErr w:type="spellStart"/>
      <w:r w:rsidRPr="00E149F5">
        <w:t>aliquyam</w:t>
      </w:r>
      <w:proofErr w:type="spellEnd"/>
      <w:r w:rsidRPr="00E149F5">
        <w:t xml:space="preserve"> </w:t>
      </w:r>
      <w:proofErr w:type="spellStart"/>
      <w:r w:rsidRPr="00E149F5">
        <w:t>erat</w:t>
      </w:r>
      <w:proofErr w:type="spellEnd"/>
      <w:r w:rsidRPr="00E149F5">
        <w:t xml:space="preserve">, sed diam </w:t>
      </w:r>
      <w:proofErr w:type="spellStart"/>
      <w:r w:rsidRPr="00E149F5">
        <w:t>voluptua</w:t>
      </w:r>
      <w:proofErr w:type="spellEnd"/>
      <w:r w:rsidRPr="00E149F5">
        <w:t xml:space="preserve">. At </w:t>
      </w:r>
      <w:proofErr w:type="spellStart"/>
      <w:r w:rsidRPr="00E149F5">
        <w:t>vero</w:t>
      </w:r>
      <w:proofErr w:type="spellEnd"/>
      <w:r w:rsidRPr="00E149F5">
        <w:t xml:space="preserve"> </w:t>
      </w:r>
      <w:proofErr w:type="spellStart"/>
      <w:r w:rsidRPr="00E149F5">
        <w:t>eos</w:t>
      </w:r>
      <w:proofErr w:type="spellEnd"/>
      <w:r w:rsidRPr="00E149F5">
        <w:t xml:space="preserve"> et </w:t>
      </w:r>
      <w:proofErr w:type="spellStart"/>
      <w:r w:rsidRPr="00E149F5">
        <w:t>accusam</w:t>
      </w:r>
      <w:proofErr w:type="spellEnd"/>
      <w:r w:rsidRPr="00E149F5">
        <w:t xml:space="preserve"> et </w:t>
      </w:r>
      <w:proofErr w:type="spellStart"/>
      <w:r w:rsidRPr="00E149F5">
        <w:t>justo</w:t>
      </w:r>
      <w:proofErr w:type="spellEnd"/>
      <w:r w:rsidRPr="00E149F5">
        <w:t xml:space="preserve"> duo </w:t>
      </w:r>
      <w:proofErr w:type="spellStart"/>
      <w:r w:rsidRPr="00E149F5">
        <w:t>dolores</w:t>
      </w:r>
      <w:proofErr w:type="spellEnd"/>
      <w:r w:rsidRPr="00E149F5">
        <w:t xml:space="preserve"> et </w:t>
      </w:r>
      <w:proofErr w:type="spellStart"/>
      <w:r w:rsidRPr="00E149F5">
        <w:t>ea</w:t>
      </w:r>
      <w:proofErr w:type="spellEnd"/>
      <w:r w:rsidRPr="00E149F5">
        <w:t xml:space="preserve"> </w:t>
      </w:r>
      <w:proofErr w:type="spellStart"/>
      <w:r w:rsidRPr="00E149F5">
        <w:t>rebum</w:t>
      </w:r>
      <w:proofErr w:type="spellEnd"/>
      <w:r w:rsidRPr="00E149F5">
        <w:t xml:space="preserve">. Stet </w:t>
      </w:r>
      <w:proofErr w:type="spellStart"/>
      <w:r w:rsidRPr="00E149F5">
        <w:t>clita</w:t>
      </w:r>
      <w:proofErr w:type="spellEnd"/>
      <w:r w:rsidRPr="00E149F5">
        <w:t xml:space="preserve"> </w:t>
      </w:r>
      <w:proofErr w:type="spellStart"/>
      <w:r w:rsidRPr="00E149F5">
        <w:t>kasd</w:t>
      </w:r>
      <w:proofErr w:type="spellEnd"/>
      <w:r w:rsidRPr="00E149F5">
        <w:t xml:space="preserve"> </w:t>
      </w:r>
      <w:proofErr w:type="spellStart"/>
      <w:r w:rsidRPr="00E149F5">
        <w:t>gubergren</w:t>
      </w:r>
      <w:proofErr w:type="spellEnd"/>
      <w:r w:rsidRPr="00E149F5">
        <w:t xml:space="preserve">, no sea </w:t>
      </w:r>
      <w:proofErr w:type="spellStart"/>
      <w:r w:rsidRPr="00E149F5">
        <w:t>takimata</w:t>
      </w:r>
      <w:proofErr w:type="spellEnd"/>
      <w:r w:rsidRPr="00E149F5">
        <w:t xml:space="preserve"> </w:t>
      </w:r>
      <w:proofErr w:type="spellStart"/>
      <w:r w:rsidRPr="00E149F5">
        <w:t>sanctus</w:t>
      </w:r>
      <w:proofErr w:type="spellEnd"/>
      <w:r w:rsidRPr="00E149F5">
        <w:t xml:space="preserve"> </w:t>
      </w:r>
      <w:proofErr w:type="spellStart"/>
      <w:r w:rsidRPr="00E149F5">
        <w:t>est</w:t>
      </w:r>
      <w:proofErr w:type="spellEnd"/>
      <w:r w:rsidRPr="00E149F5">
        <w:t xml:space="preserve"> Lorem ipsum dolor </w:t>
      </w:r>
      <w:proofErr w:type="gramStart"/>
      <w:r w:rsidRPr="00E149F5">
        <w:t>sit</w:t>
      </w:r>
      <w:proofErr w:type="gramEnd"/>
      <w:r w:rsidRPr="00E149F5">
        <w:t xml:space="preserve"> </w:t>
      </w:r>
      <w:proofErr w:type="spellStart"/>
      <w:r w:rsidRPr="00E149F5">
        <w:t>amet</w:t>
      </w:r>
      <w:proofErr w:type="spellEnd"/>
      <w:r w:rsidR="00E65BC0">
        <w:t xml:space="preserve"> (1)</w:t>
      </w:r>
      <w:r w:rsidRPr="00E149F5">
        <w:t xml:space="preserve">. Lorem ipsum dolor sit </w:t>
      </w:r>
      <w:proofErr w:type="spellStart"/>
      <w:r w:rsidRPr="00E149F5">
        <w:t>amet</w:t>
      </w:r>
      <w:proofErr w:type="spellEnd"/>
      <w:r w:rsidRPr="00E149F5">
        <w:t xml:space="preserve">, </w:t>
      </w:r>
      <w:proofErr w:type="spellStart"/>
      <w:r w:rsidRPr="00E149F5">
        <w:t>consetetur</w:t>
      </w:r>
      <w:proofErr w:type="spellEnd"/>
      <w:r w:rsidRPr="00E149F5">
        <w:t xml:space="preserve"> </w:t>
      </w:r>
      <w:proofErr w:type="spellStart"/>
      <w:r w:rsidRPr="00E149F5">
        <w:t>sadipscing</w:t>
      </w:r>
      <w:proofErr w:type="spellEnd"/>
      <w:r w:rsidRPr="00E149F5">
        <w:t xml:space="preserve"> </w:t>
      </w:r>
      <w:proofErr w:type="spellStart"/>
      <w:r w:rsidRPr="00E149F5">
        <w:t>elitr</w:t>
      </w:r>
      <w:proofErr w:type="spellEnd"/>
      <w:r w:rsidRPr="00E149F5">
        <w:t xml:space="preserve">, sed diam </w:t>
      </w:r>
      <w:proofErr w:type="spellStart"/>
      <w:r w:rsidRPr="00E149F5">
        <w:t>nonumy</w:t>
      </w:r>
      <w:proofErr w:type="spellEnd"/>
      <w:r w:rsidRPr="00E149F5">
        <w:t xml:space="preserve"> </w:t>
      </w:r>
      <w:proofErr w:type="spellStart"/>
      <w:r w:rsidRPr="00E149F5">
        <w:t>eirmod</w:t>
      </w:r>
      <w:proofErr w:type="spellEnd"/>
      <w:r w:rsidRPr="00E149F5">
        <w:t xml:space="preserve"> </w:t>
      </w:r>
      <w:proofErr w:type="spellStart"/>
      <w:r w:rsidRPr="00E149F5">
        <w:t>tempor</w:t>
      </w:r>
      <w:proofErr w:type="spellEnd"/>
      <w:r w:rsidRPr="00E149F5">
        <w:t xml:space="preserve"> </w:t>
      </w:r>
      <w:proofErr w:type="spellStart"/>
      <w:r w:rsidRPr="00E149F5">
        <w:t>invidunt</w:t>
      </w:r>
      <w:proofErr w:type="spellEnd"/>
      <w:r w:rsidRPr="00E149F5">
        <w:t xml:space="preserve"> </w:t>
      </w:r>
      <w:proofErr w:type="spellStart"/>
      <w:r w:rsidRPr="00E149F5">
        <w:t>ut</w:t>
      </w:r>
      <w:proofErr w:type="spellEnd"/>
      <w:r w:rsidRPr="00E149F5">
        <w:t xml:space="preserve"> labore et dolore magna </w:t>
      </w:r>
      <w:proofErr w:type="spellStart"/>
      <w:r w:rsidRPr="00E149F5">
        <w:t>aliquyam</w:t>
      </w:r>
      <w:proofErr w:type="spellEnd"/>
      <w:r w:rsidRPr="00E149F5">
        <w:t xml:space="preserve"> </w:t>
      </w:r>
      <w:proofErr w:type="spellStart"/>
      <w:r w:rsidRPr="00E149F5">
        <w:t>erat</w:t>
      </w:r>
      <w:proofErr w:type="spellEnd"/>
      <w:r w:rsidRPr="00E149F5">
        <w:t xml:space="preserve">, sed diam </w:t>
      </w:r>
      <w:proofErr w:type="spellStart"/>
      <w:r w:rsidRPr="00E149F5">
        <w:t>voluptua</w:t>
      </w:r>
      <w:proofErr w:type="spellEnd"/>
      <w:r w:rsidRPr="00E149F5">
        <w:t xml:space="preserve">. At </w:t>
      </w:r>
      <w:proofErr w:type="spellStart"/>
      <w:r w:rsidRPr="00E149F5">
        <w:t>vero</w:t>
      </w:r>
      <w:proofErr w:type="spellEnd"/>
      <w:r w:rsidRPr="00E149F5">
        <w:t xml:space="preserve"> </w:t>
      </w:r>
      <w:proofErr w:type="spellStart"/>
      <w:r w:rsidRPr="00E149F5">
        <w:t>eos</w:t>
      </w:r>
      <w:proofErr w:type="spellEnd"/>
      <w:r w:rsidRPr="00E149F5">
        <w:t xml:space="preserve"> et </w:t>
      </w:r>
      <w:proofErr w:type="spellStart"/>
      <w:r w:rsidRPr="00E149F5">
        <w:t>accusam</w:t>
      </w:r>
      <w:proofErr w:type="spellEnd"/>
      <w:r w:rsidRPr="00E149F5">
        <w:t xml:space="preserve"> et </w:t>
      </w:r>
      <w:proofErr w:type="spellStart"/>
      <w:r w:rsidRPr="00E149F5">
        <w:t>justo</w:t>
      </w:r>
      <w:proofErr w:type="spellEnd"/>
      <w:r w:rsidRPr="00E149F5">
        <w:t xml:space="preserve"> duo </w:t>
      </w:r>
      <w:proofErr w:type="spellStart"/>
      <w:r w:rsidRPr="00E149F5">
        <w:t>dolores</w:t>
      </w:r>
      <w:proofErr w:type="spellEnd"/>
      <w:r w:rsidRPr="00E149F5">
        <w:t xml:space="preserve"> et </w:t>
      </w:r>
      <w:proofErr w:type="spellStart"/>
      <w:r w:rsidRPr="00E149F5">
        <w:t>ea</w:t>
      </w:r>
      <w:proofErr w:type="spellEnd"/>
      <w:r w:rsidRPr="00E149F5">
        <w:t xml:space="preserve"> </w:t>
      </w:r>
      <w:proofErr w:type="spellStart"/>
      <w:r w:rsidRPr="00E149F5">
        <w:t>rebum</w:t>
      </w:r>
      <w:proofErr w:type="spellEnd"/>
      <w:r w:rsidRPr="00E149F5">
        <w:t xml:space="preserve">. Stet </w:t>
      </w:r>
      <w:proofErr w:type="spellStart"/>
      <w:r w:rsidRPr="00E149F5">
        <w:t>clita</w:t>
      </w:r>
      <w:proofErr w:type="spellEnd"/>
      <w:r w:rsidRPr="00E149F5">
        <w:t xml:space="preserve"> </w:t>
      </w:r>
      <w:proofErr w:type="spellStart"/>
      <w:r w:rsidRPr="00E149F5">
        <w:t>kasd</w:t>
      </w:r>
      <w:proofErr w:type="spellEnd"/>
      <w:r w:rsidRPr="00E149F5">
        <w:t xml:space="preserve"> </w:t>
      </w:r>
      <w:proofErr w:type="spellStart"/>
      <w:r w:rsidRPr="00E149F5">
        <w:t>gubergren</w:t>
      </w:r>
      <w:proofErr w:type="spellEnd"/>
      <w:r w:rsidRPr="00E149F5">
        <w:t xml:space="preserve">, no sea </w:t>
      </w:r>
      <w:proofErr w:type="spellStart"/>
      <w:r w:rsidRPr="00E149F5">
        <w:t>takimata</w:t>
      </w:r>
      <w:proofErr w:type="spellEnd"/>
      <w:r w:rsidRPr="00E149F5">
        <w:t xml:space="preserve"> </w:t>
      </w:r>
      <w:proofErr w:type="spellStart"/>
      <w:r w:rsidRPr="00E149F5">
        <w:t>sanctus</w:t>
      </w:r>
      <w:proofErr w:type="spellEnd"/>
      <w:r w:rsidRPr="00E149F5">
        <w:t xml:space="preserve"> </w:t>
      </w:r>
      <w:proofErr w:type="spellStart"/>
      <w:r w:rsidRPr="00E149F5">
        <w:t>est</w:t>
      </w:r>
      <w:proofErr w:type="spellEnd"/>
      <w:r w:rsidRPr="00E149F5">
        <w:t xml:space="preserve"> Lorem ipsum dolor </w:t>
      </w:r>
      <w:proofErr w:type="gramStart"/>
      <w:r w:rsidRPr="00E149F5">
        <w:t>sit</w:t>
      </w:r>
      <w:proofErr w:type="gramEnd"/>
      <w:r w:rsidRPr="00E149F5">
        <w:t xml:space="preserve"> </w:t>
      </w:r>
      <w:proofErr w:type="spellStart"/>
      <w:r w:rsidRPr="00E149F5">
        <w:t>amet</w:t>
      </w:r>
      <w:proofErr w:type="spellEnd"/>
      <w:r w:rsidRPr="00E149F5">
        <w:t xml:space="preserve">. Duis autem vel </w:t>
      </w:r>
      <w:proofErr w:type="spellStart"/>
      <w:r w:rsidRPr="00E149F5">
        <w:t>eum</w:t>
      </w:r>
      <w:proofErr w:type="spellEnd"/>
      <w:r w:rsidRPr="00E149F5">
        <w:t xml:space="preserve"> </w:t>
      </w:r>
      <w:proofErr w:type="spellStart"/>
      <w:r w:rsidRPr="00E149F5">
        <w:t>iriure</w:t>
      </w:r>
      <w:proofErr w:type="spellEnd"/>
      <w:r w:rsidRPr="00E149F5">
        <w:t xml:space="preserve"> dolor in </w:t>
      </w:r>
      <w:proofErr w:type="spellStart"/>
      <w:r w:rsidRPr="00E149F5">
        <w:t>hendrerit</w:t>
      </w:r>
      <w:proofErr w:type="spellEnd"/>
      <w:r w:rsidRPr="00E149F5">
        <w:t xml:space="preserve"> in </w:t>
      </w:r>
      <w:proofErr w:type="spellStart"/>
      <w:r w:rsidRPr="00E149F5">
        <w:t>vulputate</w:t>
      </w:r>
      <w:proofErr w:type="spellEnd"/>
      <w:r w:rsidRPr="00E149F5">
        <w:t xml:space="preserve"> </w:t>
      </w:r>
      <w:proofErr w:type="spellStart"/>
      <w:r w:rsidRPr="00E149F5">
        <w:t>velit</w:t>
      </w:r>
      <w:proofErr w:type="spellEnd"/>
      <w:r w:rsidRPr="00E149F5">
        <w:t xml:space="preserve"> </w:t>
      </w:r>
      <w:proofErr w:type="spellStart"/>
      <w:r w:rsidRPr="00E149F5">
        <w:t>esse</w:t>
      </w:r>
      <w:proofErr w:type="spellEnd"/>
      <w:r w:rsidRPr="00E149F5">
        <w:t xml:space="preserve"> </w:t>
      </w:r>
      <w:proofErr w:type="spellStart"/>
      <w:r w:rsidRPr="00E149F5">
        <w:t>molestie</w:t>
      </w:r>
      <w:proofErr w:type="spellEnd"/>
      <w:r w:rsidRPr="00E149F5">
        <w:t xml:space="preserve"> </w:t>
      </w:r>
      <w:proofErr w:type="spellStart"/>
      <w:r w:rsidRPr="00E149F5">
        <w:t>consequat</w:t>
      </w:r>
      <w:proofErr w:type="spellEnd"/>
      <w:r w:rsidRPr="00E149F5">
        <w:t xml:space="preserve">, vel illum dolore </w:t>
      </w:r>
      <w:proofErr w:type="spellStart"/>
      <w:r w:rsidRPr="00E149F5">
        <w:t>eu</w:t>
      </w:r>
      <w:proofErr w:type="spellEnd"/>
      <w:r w:rsidRPr="00E149F5">
        <w:t xml:space="preserve"> </w:t>
      </w:r>
      <w:proofErr w:type="spellStart"/>
      <w:r w:rsidRPr="00E149F5">
        <w:t>feugiat</w:t>
      </w:r>
      <w:proofErr w:type="spellEnd"/>
      <w:r w:rsidRPr="00E149F5">
        <w:t xml:space="preserve"> </w:t>
      </w:r>
      <w:proofErr w:type="spellStart"/>
      <w:r w:rsidRPr="00E149F5">
        <w:t>nulla</w:t>
      </w:r>
      <w:proofErr w:type="spellEnd"/>
      <w:r w:rsidRPr="00E149F5">
        <w:t xml:space="preserve"> </w:t>
      </w:r>
      <w:proofErr w:type="spellStart"/>
      <w:r w:rsidRPr="00E149F5">
        <w:t>facilisis</w:t>
      </w:r>
      <w:proofErr w:type="spellEnd"/>
      <w:r w:rsidRPr="00E149F5">
        <w:t xml:space="preserve"> at </w:t>
      </w:r>
      <w:proofErr w:type="spellStart"/>
      <w:r w:rsidRPr="00E149F5">
        <w:t>vero</w:t>
      </w:r>
      <w:proofErr w:type="spellEnd"/>
      <w:r w:rsidRPr="00E149F5">
        <w:t xml:space="preserve"> eros et </w:t>
      </w:r>
      <w:proofErr w:type="spellStart"/>
      <w:r w:rsidRPr="00E149F5">
        <w:t>accumsan</w:t>
      </w:r>
      <w:proofErr w:type="spellEnd"/>
      <w:r w:rsidRPr="00E149F5">
        <w:t xml:space="preserve"> et </w:t>
      </w:r>
      <w:proofErr w:type="spellStart"/>
      <w:r w:rsidRPr="00E149F5">
        <w:t>iusto</w:t>
      </w:r>
      <w:proofErr w:type="spellEnd"/>
      <w:r w:rsidRPr="00E149F5">
        <w:t xml:space="preserve"> </w:t>
      </w:r>
      <w:proofErr w:type="spellStart"/>
      <w:r w:rsidRPr="00E149F5">
        <w:t>odio</w:t>
      </w:r>
      <w:proofErr w:type="spellEnd"/>
      <w:r w:rsidRPr="00E149F5">
        <w:t xml:space="preserve"> </w:t>
      </w:r>
      <w:proofErr w:type="spellStart"/>
      <w:r w:rsidRPr="00E149F5">
        <w:t>dignissim</w:t>
      </w:r>
      <w:proofErr w:type="spellEnd"/>
      <w:r w:rsidRPr="00E149F5">
        <w:t xml:space="preserve"> qui </w:t>
      </w:r>
      <w:proofErr w:type="spellStart"/>
      <w:r w:rsidRPr="00E149F5">
        <w:t>blandit</w:t>
      </w:r>
      <w:proofErr w:type="spellEnd"/>
      <w:r w:rsidRPr="00E149F5">
        <w:t xml:space="preserve"> </w:t>
      </w:r>
      <w:proofErr w:type="spellStart"/>
      <w:r w:rsidRPr="00E149F5">
        <w:t>praesent</w:t>
      </w:r>
      <w:proofErr w:type="spellEnd"/>
      <w:r w:rsidRPr="00E149F5">
        <w:t xml:space="preserve"> </w:t>
      </w:r>
      <w:proofErr w:type="spellStart"/>
      <w:r w:rsidRPr="00E149F5">
        <w:t>luptatum</w:t>
      </w:r>
      <w:proofErr w:type="spellEnd"/>
      <w:r w:rsidRPr="00E149F5">
        <w:t xml:space="preserve"> </w:t>
      </w:r>
      <w:proofErr w:type="spellStart"/>
      <w:r w:rsidRPr="00E149F5">
        <w:t>zzril</w:t>
      </w:r>
      <w:proofErr w:type="spellEnd"/>
      <w:r w:rsidRPr="00E149F5">
        <w:t xml:space="preserve"> </w:t>
      </w:r>
      <w:proofErr w:type="spellStart"/>
      <w:r w:rsidRPr="00E149F5">
        <w:t>delenit</w:t>
      </w:r>
      <w:proofErr w:type="spellEnd"/>
      <w:r w:rsidRPr="00E149F5">
        <w:t xml:space="preserve"> </w:t>
      </w:r>
      <w:proofErr w:type="spellStart"/>
      <w:r w:rsidRPr="00E149F5">
        <w:t>augue</w:t>
      </w:r>
      <w:proofErr w:type="spellEnd"/>
      <w:r w:rsidRPr="00E149F5">
        <w:t xml:space="preserve"> </w:t>
      </w:r>
      <w:proofErr w:type="spellStart"/>
      <w:r w:rsidRPr="00E149F5">
        <w:t>duis</w:t>
      </w:r>
      <w:proofErr w:type="spellEnd"/>
      <w:r w:rsidRPr="00E149F5">
        <w:t xml:space="preserve"> dolore </w:t>
      </w:r>
      <w:proofErr w:type="spellStart"/>
      <w:r w:rsidRPr="00E149F5">
        <w:t>te</w:t>
      </w:r>
      <w:proofErr w:type="spellEnd"/>
      <w:r w:rsidRPr="00E149F5">
        <w:t xml:space="preserve"> </w:t>
      </w:r>
      <w:proofErr w:type="spellStart"/>
      <w:r w:rsidRPr="00E149F5">
        <w:t>feugait</w:t>
      </w:r>
      <w:proofErr w:type="spellEnd"/>
      <w:r w:rsidRPr="00E149F5">
        <w:t xml:space="preserve"> </w:t>
      </w:r>
      <w:proofErr w:type="spellStart"/>
      <w:r w:rsidRPr="00E149F5">
        <w:t>nulla</w:t>
      </w:r>
      <w:proofErr w:type="spellEnd"/>
      <w:r w:rsidRPr="00E149F5">
        <w:t xml:space="preserve"> </w:t>
      </w:r>
      <w:proofErr w:type="spellStart"/>
      <w:r w:rsidRPr="00E149F5">
        <w:t>facil</w:t>
      </w:r>
      <w:r>
        <w:t>isi</w:t>
      </w:r>
      <w:proofErr w:type="spellEnd"/>
      <w:r>
        <w:t xml:space="preserve">. Lorem ipsum dolor sit </w:t>
      </w:r>
      <w:proofErr w:type="spellStart"/>
      <w:r>
        <w:t>amet</w:t>
      </w:r>
      <w:proofErr w:type="spellEnd"/>
      <w:r>
        <w:t>.</w:t>
      </w:r>
    </w:p>
    <w:p w14:paraId="69BF87CC" w14:textId="77777777" w:rsidR="00E65BC0" w:rsidRPr="00E149F5" w:rsidRDefault="00E65BC0" w:rsidP="00C62E36">
      <w:pPr>
        <w:jc w:val="both"/>
      </w:pPr>
    </w:p>
    <w:p w14:paraId="73C991EB" w14:textId="77777777" w:rsidR="00E149F5" w:rsidRDefault="00E65BC0" w:rsidP="00E65BC0">
      <w:r>
        <w:t>(1) Pedersen HK, et al. Human gut microbes impact host serum metabolome and insulin sensitivity. Nature. 2016 Jul 21;535(7612):376-81.</w:t>
      </w:r>
    </w:p>
    <w:p w14:paraId="16EFEB65" w14:textId="4ED684AF" w:rsidR="00E149F5" w:rsidRDefault="00E149F5"/>
    <w:p w14:paraId="16AD161A" w14:textId="342506D7" w:rsidR="00B51FE7" w:rsidRDefault="00B51FE7"/>
    <w:p w14:paraId="0B842559" w14:textId="1B54BE91" w:rsidR="00B51FE7" w:rsidRPr="00E149F5" w:rsidRDefault="00B51FE7"/>
    <w:sectPr w:rsidR="00B51FE7" w:rsidRPr="00E149F5" w:rsidSect="00680AB9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AEB11" w14:textId="77777777" w:rsidR="00CD3A33" w:rsidRDefault="00CD3A33" w:rsidP="00CD3A33">
      <w:r>
        <w:separator/>
      </w:r>
    </w:p>
  </w:endnote>
  <w:endnote w:type="continuationSeparator" w:id="0">
    <w:p w14:paraId="50E300D8" w14:textId="77777777" w:rsidR="00CD3A33" w:rsidRDefault="00CD3A33" w:rsidP="00CD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3A732" w14:textId="77777777" w:rsidR="00CD3A33" w:rsidRDefault="00CD3A33" w:rsidP="00CD3A33">
      <w:r>
        <w:separator/>
      </w:r>
    </w:p>
  </w:footnote>
  <w:footnote w:type="continuationSeparator" w:id="0">
    <w:p w14:paraId="0C93C259" w14:textId="77777777" w:rsidR="00CD3A33" w:rsidRDefault="00CD3A33" w:rsidP="00CD3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A4176"/>
    <w:multiLevelType w:val="hybridMultilevel"/>
    <w:tmpl w:val="76CA901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79152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uro F. Giskeødegård">
    <w15:presenceInfo w15:providerId="AD" w15:userId="S::gurofann@ntnu.no::2c303d0b-ebe9-43b8-b750-e88be81e532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9F5"/>
    <w:rsid w:val="00000E79"/>
    <w:rsid w:val="00004681"/>
    <w:rsid w:val="000078A6"/>
    <w:rsid w:val="00007F12"/>
    <w:rsid w:val="00010398"/>
    <w:rsid w:val="00015FC6"/>
    <w:rsid w:val="00020831"/>
    <w:rsid w:val="000229DB"/>
    <w:rsid w:val="00022E50"/>
    <w:rsid w:val="0002356A"/>
    <w:rsid w:val="00024BD5"/>
    <w:rsid w:val="0002720F"/>
    <w:rsid w:val="00027290"/>
    <w:rsid w:val="00036898"/>
    <w:rsid w:val="000411A9"/>
    <w:rsid w:val="00053453"/>
    <w:rsid w:val="0005614C"/>
    <w:rsid w:val="00061373"/>
    <w:rsid w:val="00061C1D"/>
    <w:rsid w:val="000640EA"/>
    <w:rsid w:val="00067EFF"/>
    <w:rsid w:val="00070AB3"/>
    <w:rsid w:val="00074BB4"/>
    <w:rsid w:val="0007667E"/>
    <w:rsid w:val="00076F58"/>
    <w:rsid w:val="00077B36"/>
    <w:rsid w:val="00081D87"/>
    <w:rsid w:val="000837A5"/>
    <w:rsid w:val="000847ED"/>
    <w:rsid w:val="000858DB"/>
    <w:rsid w:val="00086CBD"/>
    <w:rsid w:val="000903EF"/>
    <w:rsid w:val="000904CA"/>
    <w:rsid w:val="00093291"/>
    <w:rsid w:val="00093D7E"/>
    <w:rsid w:val="000962F3"/>
    <w:rsid w:val="0009671E"/>
    <w:rsid w:val="000969C8"/>
    <w:rsid w:val="00096A13"/>
    <w:rsid w:val="000A0F1E"/>
    <w:rsid w:val="000A1A8B"/>
    <w:rsid w:val="000A4AC7"/>
    <w:rsid w:val="000A4FEF"/>
    <w:rsid w:val="000A75E5"/>
    <w:rsid w:val="000B0A54"/>
    <w:rsid w:val="000B4209"/>
    <w:rsid w:val="000B6F4A"/>
    <w:rsid w:val="000C0814"/>
    <w:rsid w:val="000C18E8"/>
    <w:rsid w:val="000C3814"/>
    <w:rsid w:val="000D03F1"/>
    <w:rsid w:val="000E32DD"/>
    <w:rsid w:val="000E4632"/>
    <w:rsid w:val="000E61A3"/>
    <w:rsid w:val="000E61C2"/>
    <w:rsid w:val="000F0B48"/>
    <w:rsid w:val="000F4077"/>
    <w:rsid w:val="000F42B1"/>
    <w:rsid w:val="000F602B"/>
    <w:rsid w:val="0010100D"/>
    <w:rsid w:val="00102626"/>
    <w:rsid w:val="001042F8"/>
    <w:rsid w:val="00111501"/>
    <w:rsid w:val="0011200F"/>
    <w:rsid w:val="00114231"/>
    <w:rsid w:val="001222F6"/>
    <w:rsid w:val="001225C8"/>
    <w:rsid w:val="00123500"/>
    <w:rsid w:val="001245F7"/>
    <w:rsid w:val="00124F19"/>
    <w:rsid w:val="001338A4"/>
    <w:rsid w:val="001360CB"/>
    <w:rsid w:val="001367B9"/>
    <w:rsid w:val="00140D38"/>
    <w:rsid w:val="001413AD"/>
    <w:rsid w:val="0014245F"/>
    <w:rsid w:val="00144E86"/>
    <w:rsid w:val="00150B41"/>
    <w:rsid w:val="00152547"/>
    <w:rsid w:val="00153135"/>
    <w:rsid w:val="001541D3"/>
    <w:rsid w:val="001543D0"/>
    <w:rsid w:val="00154411"/>
    <w:rsid w:val="00154931"/>
    <w:rsid w:val="00156250"/>
    <w:rsid w:val="00156B10"/>
    <w:rsid w:val="00156C28"/>
    <w:rsid w:val="00160A85"/>
    <w:rsid w:val="00160D89"/>
    <w:rsid w:val="00161781"/>
    <w:rsid w:val="0016194C"/>
    <w:rsid w:val="00171D8D"/>
    <w:rsid w:val="00173C0C"/>
    <w:rsid w:val="00174E03"/>
    <w:rsid w:val="0017501F"/>
    <w:rsid w:val="0017559A"/>
    <w:rsid w:val="0018202A"/>
    <w:rsid w:val="0018230C"/>
    <w:rsid w:val="00186559"/>
    <w:rsid w:val="001873D1"/>
    <w:rsid w:val="00190B94"/>
    <w:rsid w:val="00190CF1"/>
    <w:rsid w:val="001916E7"/>
    <w:rsid w:val="00193DE5"/>
    <w:rsid w:val="001975B8"/>
    <w:rsid w:val="001A0038"/>
    <w:rsid w:val="001A0FA5"/>
    <w:rsid w:val="001A3DA8"/>
    <w:rsid w:val="001A4BE1"/>
    <w:rsid w:val="001A63E8"/>
    <w:rsid w:val="001A7429"/>
    <w:rsid w:val="001B0086"/>
    <w:rsid w:val="001B0FA8"/>
    <w:rsid w:val="001B3C05"/>
    <w:rsid w:val="001B4808"/>
    <w:rsid w:val="001B56CB"/>
    <w:rsid w:val="001B5EE0"/>
    <w:rsid w:val="001B6AEA"/>
    <w:rsid w:val="001C0697"/>
    <w:rsid w:val="001C2ACE"/>
    <w:rsid w:val="001C591A"/>
    <w:rsid w:val="001C5C0F"/>
    <w:rsid w:val="001D05A9"/>
    <w:rsid w:val="001D1141"/>
    <w:rsid w:val="001D5BD0"/>
    <w:rsid w:val="001D7983"/>
    <w:rsid w:val="001E05C3"/>
    <w:rsid w:val="001E3A18"/>
    <w:rsid w:val="001E4945"/>
    <w:rsid w:val="001F523A"/>
    <w:rsid w:val="001F6720"/>
    <w:rsid w:val="001F71EF"/>
    <w:rsid w:val="001F7236"/>
    <w:rsid w:val="001F7B74"/>
    <w:rsid w:val="00200DBE"/>
    <w:rsid w:val="002029B6"/>
    <w:rsid w:val="00202C59"/>
    <w:rsid w:val="00203C2C"/>
    <w:rsid w:val="00204960"/>
    <w:rsid w:val="00216F76"/>
    <w:rsid w:val="00217BE9"/>
    <w:rsid w:val="00217F2B"/>
    <w:rsid w:val="00221E63"/>
    <w:rsid w:val="00222583"/>
    <w:rsid w:val="00225468"/>
    <w:rsid w:val="0023135C"/>
    <w:rsid w:val="00232BFC"/>
    <w:rsid w:val="002353D1"/>
    <w:rsid w:val="00235C34"/>
    <w:rsid w:val="002374C0"/>
    <w:rsid w:val="00237C51"/>
    <w:rsid w:val="00237D83"/>
    <w:rsid w:val="00240D6F"/>
    <w:rsid w:val="00241F35"/>
    <w:rsid w:val="00245912"/>
    <w:rsid w:val="00245D1C"/>
    <w:rsid w:val="00246FEF"/>
    <w:rsid w:val="00247499"/>
    <w:rsid w:val="002478D8"/>
    <w:rsid w:val="00251CED"/>
    <w:rsid w:val="002536D1"/>
    <w:rsid w:val="0025461F"/>
    <w:rsid w:val="002571EE"/>
    <w:rsid w:val="0026000F"/>
    <w:rsid w:val="00262CE0"/>
    <w:rsid w:val="00263F5B"/>
    <w:rsid w:val="00264DE6"/>
    <w:rsid w:val="002659FF"/>
    <w:rsid w:val="00270B86"/>
    <w:rsid w:val="00276991"/>
    <w:rsid w:val="00277136"/>
    <w:rsid w:val="00283540"/>
    <w:rsid w:val="002835C6"/>
    <w:rsid w:val="00284677"/>
    <w:rsid w:val="00284AB4"/>
    <w:rsid w:val="00290823"/>
    <w:rsid w:val="002918DD"/>
    <w:rsid w:val="00291B99"/>
    <w:rsid w:val="00292FF1"/>
    <w:rsid w:val="00293B8C"/>
    <w:rsid w:val="0029413A"/>
    <w:rsid w:val="002A0019"/>
    <w:rsid w:val="002A148E"/>
    <w:rsid w:val="002A1920"/>
    <w:rsid w:val="002A2BCD"/>
    <w:rsid w:val="002A4B97"/>
    <w:rsid w:val="002A6EDB"/>
    <w:rsid w:val="002B6070"/>
    <w:rsid w:val="002C6A4F"/>
    <w:rsid w:val="002D0B63"/>
    <w:rsid w:val="002D23F6"/>
    <w:rsid w:val="002D4BBD"/>
    <w:rsid w:val="002D52CA"/>
    <w:rsid w:val="002D64E4"/>
    <w:rsid w:val="002E0660"/>
    <w:rsid w:val="002E46EA"/>
    <w:rsid w:val="002E4E93"/>
    <w:rsid w:val="002E6B67"/>
    <w:rsid w:val="002E774F"/>
    <w:rsid w:val="002E7ED5"/>
    <w:rsid w:val="003006BF"/>
    <w:rsid w:val="00302977"/>
    <w:rsid w:val="00302C51"/>
    <w:rsid w:val="003042B9"/>
    <w:rsid w:val="00304DB5"/>
    <w:rsid w:val="00305D5B"/>
    <w:rsid w:val="00315C0B"/>
    <w:rsid w:val="0032290E"/>
    <w:rsid w:val="00322D7E"/>
    <w:rsid w:val="00323F18"/>
    <w:rsid w:val="00325D2E"/>
    <w:rsid w:val="003263AF"/>
    <w:rsid w:val="003278EF"/>
    <w:rsid w:val="003302DE"/>
    <w:rsid w:val="003305A7"/>
    <w:rsid w:val="00332137"/>
    <w:rsid w:val="00333D5A"/>
    <w:rsid w:val="00334749"/>
    <w:rsid w:val="0034469E"/>
    <w:rsid w:val="003460A5"/>
    <w:rsid w:val="0034745F"/>
    <w:rsid w:val="0034796C"/>
    <w:rsid w:val="00347E67"/>
    <w:rsid w:val="00350691"/>
    <w:rsid w:val="00351953"/>
    <w:rsid w:val="0035267C"/>
    <w:rsid w:val="00354D48"/>
    <w:rsid w:val="00354D9E"/>
    <w:rsid w:val="00355E50"/>
    <w:rsid w:val="00356ABE"/>
    <w:rsid w:val="00356C7E"/>
    <w:rsid w:val="00360F07"/>
    <w:rsid w:val="003633AA"/>
    <w:rsid w:val="003742BD"/>
    <w:rsid w:val="00375273"/>
    <w:rsid w:val="00376397"/>
    <w:rsid w:val="00386205"/>
    <w:rsid w:val="0038763E"/>
    <w:rsid w:val="00392344"/>
    <w:rsid w:val="00393574"/>
    <w:rsid w:val="0039734F"/>
    <w:rsid w:val="003A04A2"/>
    <w:rsid w:val="003A1901"/>
    <w:rsid w:val="003A1D21"/>
    <w:rsid w:val="003A3D9E"/>
    <w:rsid w:val="003A485D"/>
    <w:rsid w:val="003A7492"/>
    <w:rsid w:val="003B249C"/>
    <w:rsid w:val="003B4DAC"/>
    <w:rsid w:val="003B52CC"/>
    <w:rsid w:val="003B586B"/>
    <w:rsid w:val="003B64CB"/>
    <w:rsid w:val="003B6BCA"/>
    <w:rsid w:val="003C2CD0"/>
    <w:rsid w:val="003C2EBC"/>
    <w:rsid w:val="003C2F52"/>
    <w:rsid w:val="003C3783"/>
    <w:rsid w:val="003C721E"/>
    <w:rsid w:val="003D29EA"/>
    <w:rsid w:val="003D3326"/>
    <w:rsid w:val="003D551F"/>
    <w:rsid w:val="003D5B73"/>
    <w:rsid w:val="003D5CCB"/>
    <w:rsid w:val="003E3488"/>
    <w:rsid w:val="003F0B20"/>
    <w:rsid w:val="003F6B57"/>
    <w:rsid w:val="00401068"/>
    <w:rsid w:val="00401123"/>
    <w:rsid w:val="004014E5"/>
    <w:rsid w:val="00401718"/>
    <w:rsid w:val="00405662"/>
    <w:rsid w:val="004102AC"/>
    <w:rsid w:val="00414FB8"/>
    <w:rsid w:val="00421D2F"/>
    <w:rsid w:val="0042497F"/>
    <w:rsid w:val="004253C5"/>
    <w:rsid w:val="00426237"/>
    <w:rsid w:val="0042716F"/>
    <w:rsid w:val="00432D2C"/>
    <w:rsid w:val="004361C6"/>
    <w:rsid w:val="004424D8"/>
    <w:rsid w:val="00444079"/>
    <w:rsid w:val="00444E0C"/>
    <w:rsid w:val="004513C0"/>
    <w:rsid w:val="00453548"/>
    <w:rsid w:val="00454564"/>
    <w:rsid w:val="00456707"/>
    <w:rsid w:val="00460108"/>
    <w:rsid w:val="004661C0"/>
    <w:rsid w:val="00467B2D"/>
    <w:rsid w:val="004712F8"/>
    <w:rsid w:val="004729A5"/>
    <w:rsid w:val="00473D61"/>
    <w:rsid w:val="004771AA"/>
    <w:rsid w:val="00477424"/>
    <w:rsid w:val="00483FB4"/>
    <w:rsid w:val="00484A72"/>
    <w:rsid w:val="00485988"/>
    <w:rsid w:val="0049549A"/>
    <w:rsid w:val="004968D2"/>
    <w:rsid w:val="004A1B80"/>
    <w:rsid w:val="004A6CF8"/>
    <w:rsid w:val="004A7168"/>
    <w:rsid w:val="004A7703"/>
    <w:rsid w:val="004B0DAF"/>
    <w:rsid w:val="004B0F86"/>
    <w:rsid w:val="004B13F4"/>
    <w:rsid w:val="004B1D9C"/>
    <w:rsid w:val="004B4425"/>
    <w:rsid w:val="004B6711"/>
    <w:rsid w:val="004B6BEA"/>
    <w:rsid w:val="004C06A9"/>
    <w:rsid w:val="004C4DBF"/>
    <w:rsid w:val="004C6EFE"/>
    <w:rsid w:val="004D25AA"/>
    <w:rsid w:val="004D3300"/>
    <w:rsid w:val="004D4FF2"/>
    <w:rsid w:val="004E1B4F"/>
    <w:rsid w:val="004E4346"/>
    <w:rsid w:val="004E56D0"/>
    <w:rsid w:val="004E607F"/>
    <w:rsid w:val="004E799A"/>
    <w:rsid w:val="004F010E"/>
    <w:rsid w:val="004F1EBD"/>
    <w:rsid w:val="004F2C7D"/>
    <w:rsid w:val="004F7C57"/>
    <w:rsid w:val="00500E21"/>
    <w:rsid w:val="00501A1B"/>
    <w:rsid w:val="005030A6"/>
    <w:rsid w:val="00511951"/>
    <w:rsid w:val="00513637"/>
    <w:rsid w:val="00517F16"/>
    <w:rsid w:val="005203EF"/>
    <w:rsid w:val="00520E62"/>
    <w:rsid w:val="00521FD0"/>
    <w:rsid w:val="00523733"/>
    <w:rsid w:val="00526E1B"/>
    <w:rsid w:val="0053001A"/>
    <w:rsid w:val="005306BD"/>
    <w:rsid w:val="00532920"/>
    <w:rsid w:val="00540948"/>
    <w:rsid w:val="005425FF"/>
    <w:rsid w:val="005437D4"/>
    <w:rsid w:val="0054548D"/>
    <w:rsid w:val="0055045E"/>
    <w:rsid w:val="0055070A"/>
    <w:rsid w:val="005517C3"/>
    <w:rsid w:val="00551B4E"/>
    <w:rsid w:val="00553D6D"/>
    <w:rsid w:val="005548E5"/>
    <w:rsid w:val="005565FC"/>
    <w:rsid w:val="00563261"/>
    <w:rsid w:val="0057097E"/>
    <w:rsid w:val="00572230"/>
    <w:rsid w:val="005729BA"/>
    <w:rsid w:val="00572E24"/>
    <w:rsid w:val="00575AAB"/>
    <w:rsid w:val="005769FB"/>
    <w:rsid w:val="0058034F"/>
    <w:rsid w:val="0058041E"/>
    <w:rsid w:val="00582698"/>
    <w:rsid w:val="0058313E"/>
    <w:rsid w:val="005840C7"/>
    <w:rsid w:val="00584314"/>
    <w:rsid w:val="005869AE"/>
    <w:rsid w:val="00586BBE"/>
    <w:rsid w:val="005945A6"/>
    <w:rsid w:val="00595FFF"/>
    <w:rsid w:val="00596C74"/>
    <w:rsid w:val="005A2F96"/>
    <w:rsid w:val="005A4B14"/>
    <w:rsid w:val="005A5442"/>
    <w:rsid w:val="005A661E"/>
    <w:rsid w:val="005B1D39"/>
    <w:rsid w:val="005B20AE"/>
    <w:rsid w:val="005B2F6D"/>
    <w:rsid w:val="005B3CF7"/>
    <w:rsid w:val="005C0DAA"/>
    <w:rsid w:val="005C11AB"/>
    <w:rsid w:val="005C28E8"/>
    <w:rsid w:val="005D4DDF"/>
    <w:rsid w:val="005D4F4B"/>
    <w:rsid w:val="005E3142"/>
    <w:rsid w:val="005E4B05"/>
    <w:rsid w:val="005E4EFF"/>
    <w:rsid w:val="005E584B"/>
    <w:rsid w:val="005F54F7"/>
    <w:rsid w:val="005F5AC0"/>
    <w:rsid w:val="005F6D98"/>
    <w:rsid w:val="005F727D"/>
    <w:rsid w:val="006023D3"/>
    <w:rsid w:val="00606E02"/>
    <w:rsid w:val="00610718"/>
    <w:rsid w:val="00612046"/>
    <w:rsid w:val="0061248E"/>
    <w:rsid w:val="006171A3"/>
    <w:rsid w:val="00620393"/>
    <w:rsid w:val="0062064C"/>
    <w:rsid w:val="006208CB"/>
    <w:rsid w:val="00627F3D"/>
    <w:rsid w:val="0063008D"/>
    <w:rsid w:val="0063598E"/>
    <w:rsid w:val="00636DAC"/>
    <w:rsid w:val="00637136"/>
    <w:rsid w:val="006376E1"/>
    <w:rsid w:val="0064372B"/>
    <w:rsid w:val="00645C13"/>
    <w:rsid w:val="0064610E"/>
    <w:rsid w:val="006526EF"/>
    <w:rsid w:val="00662238"/>
    <w:rsid w:val="006622F5"/>
    <w:rsid w:val="00662E4D"/>
    <w:rsid w:val="00663981"/>
    <w:rsid w:val="00666898"/>
    <w:rsid w:val="00680398"/>
    <w:rsid w:val="00680702"/>
    <w:rsid w:val="00680AB9"/>
    <w:rsid w:val="006818C0"/>
    <w:rsid w:val="006831F1"/>
    <w:rsid w:val="00686BA4"/>
    <w:rsid w:val="00693750"/>
    <w:rsid w:val="00694A50"/>
    <w:rsid w:val="0069505D"/>
    <w:rsid w:val="0069604F"/>
    <w:rsid w:val="006965D0"/>
    <w:rsid w:val="006A019E"/>
    <w:rsid w:val="006A1F56"/>
    <w:rsid w:val="006B1ACC"/>
    <w:rsid w:val="006B3740"/>
    <w:rsid w:val="006C18C2"/>
    <w:rsid w:val="006C4147"/>
    <w:rsid w:val="006C4FEA"/>
    <w:rsid w:val="006C6386"/>
    <w:rsid w:val="006C7223"/>
    <w:rsid w:val="006D035A"/>
    <w:rsid w:val="006D30C1"/>
    <w:rsid w:val="006D38EC"/>
    <w:rsid w:val="006D39C7"/>
    <w:rsid w:val="006D52D3"/>
    <w:rsid w:val="006E2224"/>
    <w:rsid w:val="006E43A3"/>
    <w:rsid w:val="006E5595"/>
    <w:rsid w:val="006E5656"/>
    <w:rsid w:val="006E5BC6"/>
    <w:rsid w:val="006E7CF9"/>
    <w:rsid w:val="006F44A1"/>
    <w:rsid w:val="006F5889"/>
    <w:rsid w:val="006F5DA5"/>
    <w:rsid w:val="006F7DE8"/>
    <w:rsid w:val="00700753"/>
    <w:rsid w:val="0070110F"/>
    <w:rsid w:val="0070166E"/>
    <w:rsid w:val="00701D8A"/>
    <w:rsid w:val="00704BB1"/>
    <w:rsid w:val="007063D6"/>
    <w:rsid w:val="0071502B"/>
    <w:rsid w:val="0071518F"/>
    <w:rsid w:val="00715519"/>
    <w:rsid w:val="007156BE"/>
    <w:rsid w:val="00716698"/>
    <w:rsid w:val="00717F49"/>
    <w:rsid w:val="00727F2C"/>
    <w:rsid w:val="007309CE"/>
    <w:rsid w:val="00731752"/>
    <w:rsid w:val="0073195A"/>
    <w:rsid w:val="00734D9E"/>
    <w:rsid w:val="007364A1"/>
    <w:rsid w:val="00736A92"/>
    <w:rsid w:val="00737207"/>
    <w:rsid w:val="00737488"/>
    <w:rsid w:val="00740EB0"/>
    <w:rsid w:val="00741001"/>
    <w:rsid w:val="007430A0"/>
    <w:rsid w:val="00744449"/>
    <w:rsid w:val="00747E20"/>
    <w:rsid w:val="00751060"/>
    <w:rsid w:val="007552CB"/>
    <w:rsid w:val="00755E53"/>
    <w:rsid w:val="00760B53"/>
    <w:rsid w:val="00764840"/>
    <w:rsid w:val="00764B5A"/>
    <w:rsid w:val="007651DC"/>
    <w:rsid w:val="00765606"/>
    <w:rsid w:val="00766B5B"/>
    <w:rsid w:val="0077007B"/>
    <w:rsid w:val="00770C2E"/>
    <w:rsid w:val="007714FF"/>
    <w:rsid w:val="00772956"/>
    <w:rsid w:val="0078100D"/>
    <w:rsid w:val="00781E6A"/>
    <w:rsid w:val="0078244E"/>
    <w:rsid w:val="007843BC"/>
    <w:rsid w:val="0078456D"/>
    <w:rsid w:val="0078470E"/>
    <w:rsid w:val="00787FEA"/>
    <w:rsid w:val="0079102C"/>
    <w:rsid w:val="00792D13"/>
    <w:rsid w:val="007943D4"/>
    <w:rsid w:val="00796AA1"/>
    <w:rsid w:val="0079736F"/>
    <w:rsid w:val="007A34B8"/>
    <w:rsid w:val="007A3815"/>
    <w:rsid w:val="007A39C8"/>
    <w:rsid w:val="007A3BB2"/>
    <w:rsid w:val="007A4331"/>
    <w:rsid w:val="007A5A70"/>
    <w:rsid w:val="007B69C1"/>
    <w:rsid w:val="007B6FE3"/>
    <w:rsid w:val="007C30A6"/>
    <w:rsid w:val="007D025F"/>
    <w:rsid w:val="007D1865"/>
    <w:rsid w:val="007D2227"/>
    <w:rsid w:val="007D3CED"/>
    <w:rsid w:val="007D558C"/>
    <w:rsid w:val="007D58AC"/>
    <w:rsid w:val="007D778D"/>
    <w:rsid w:val="007E3ECC"/>
    <w:rsid w:val="007E3F2E"/>
    <w:rsid w:val="007F129C"/>
    <w:rsid w:val="007F1943"/>
    <w:rsid w:val="007F36FF"/>
    <w:rsid w:val="00800112"/>
    <w:rsid w:val="0080189B"/>
    <w:rsid w:val="008068AC"/>
    <w:rsid w:val="0081466B"/>
    <w:rsid w:val="00814729"/>
    <w:rsid w:val="00814DFD"/>
    <w:rsid w:val="00816B63"/>
    <w:rsid w:val="00816D05"/>
    <w:rsid w:val="008201BA"/>
    <w:rsid w:val="00820245"/>
    <w:rsid w:val="00821FAD"/>
    <w:rsid w:val="008236B1"/>
    <w:rsid w:val="00823E76"/>
    <w:rsid w:val="00826BA8"/>
    <w:rsid w:val="00826E69"/>
    <w:rsid w:val="0083663D"/>
    <w:rsid w:val="00837284"/>
    <w:rsid w:val="008376DF"/>
    <w:rsid w:val="008420A3"/>
    <w:rsid w:val="00842EB5"/>
    <w:rsid w:val="008449D4"/>
    <w:rsid w:val="00846FE6"/>
    <w:rsid w:val="0085483A"/>
    <w:rsid w:val="00854E8E"/>
    <w:rsid w:val="0086153C"/>
    <w:rsid w:val="00862F7E"/>
    <w:rsid w:val="00870189"/>
    <w:rsid w:val="008713C4"/>
    <w:rsid w:val="00871E71"/>
    <w:rsid w:val="0087385D"/>
    <w:rsid w:val="008744C4"/>
    <w:rsid w:val="008761F1"/>
    <w:rsid w:val="008778FC"/>
    <w:rsid w:val="0088474A"/>
    <w:rsid w:val="00885A9E"/>
    <w:rsid w:val="00887172"/>
    <w:rsid w:val="00887A11"/>
    <w:rsid w:val="00887B7F"/>
    <w:rsid w:val="00890A37"/>
    <w:rsid w:val="00892D0D"/>
    <w:rsid w:val="00893F9B"/>
    <w:rsid w:val="008A0F1E"/>
    <w:rsid w:val="008A1268"/>
    <w:rsid w:val="008A1395"/>
    <w:rsid w:val="008A26D6"/>
    <w:rsid w:val="008A2AF2"/>
    <w:rsid w:val="008A349F"/>
    <w:rsid w:val="008A6EF3"/>
    <w:rsid w:val="008B1E0C"/>
    <w:rsid w:val="008B277B"/>
    <w:rsid w:val="008B6B1A"/>
    <w:rsid w:val="008B78B4"/>
    <w:rsid w:val="008C3F38"/>
    <w:rsid w:val="008C4EF2"/>
    <w:rsid w:val="008C790A"/>
    <w:rsid w:val="008D1CF0"/>
    <w:rsid w:val="008D1FD9"/>
    <w:rsid w:val="008D51FF"/>
    <w:rsid w:val="008D74F8"/>
    <w:rsid w:val="008D758F"/>
    <w:rsid w:val="008E0D3C"/>
    <w:rsid w:val="008E1754"/>
    <w:rsid w:val="008E221D"/>
    <w:rsid w:val="008E580D"/>
    <w:rsid w:val="008E6352"/>
    <w:rsid w:val="008E6898"/>
    <w:rsid w:val="008E7B42"/>
    <w:rsid w:val="008F016D"/>
    <w:rsid w:val="008F3612"/>
    <w:rsid w:val="009010C9"/>
    <w:rsid w:val="009027C0"/>
    <w:rsid w:val="009034D9"/>
    <w:rsid w:val="00906C01"/>
    <w:rsid w:val="0091255C"/>
    <w:rsid w:val="009173D0"/>
    <w:rsid w:val="00920F97"/>
    <w:rsid w:val="0092238D"/>
    <w:rsid w:val="00923825"/>
    <w:rsid w:val="0092473C"/>
    <w:rsid w:val="00924E31"/>
    <w:rsid w:val="00927F4D"/>
    <w:rsid w:val="0093099E"/>
    <w:rsid w:val="009357D7"/>
    <w:rsid w:val="00937C2D"/>
    <w:rsid w:val="00943DB1"/>
    <w:rsid w:val="00943F4B"/>
    <w:rsid w:val="00945601"/>
    <w:rsid w:val="0094580E"/>
    <w:rsid w:val="00945EFE"/>
    <w:rsid w:val="00946978"/>
    <w:rsid w:val="00947AA4"/>
    <w:rsid w:val="00950ABA"/>
    <w:rsid w:val="00955CB2"/>
    <w:rsid w:val="00966A50"/>
    <w:rsid w:val="009675AF"/>
    <w:rsid w:val="0097037E"/>
    <w:rsid w:val="00972C31"/>
    <w:rsid w:val="00974312"/>
    <w:rsid w:val="009752B9"/>
    <w:rsid w:val="0097546A"/>
    <w:rsid w:val="00983DCD"/>
    <w:rsid w:val="00986F95"/>
    <w:rsid w:val="00987296"/>
    <w:rsid w:val="009876E1"/>
    <w:rsid w:val="0098796C"/>
    <w:rsid w:val="00990A6B"/>
    <w:rsid w:val="00991CAC"/>
    <w:rsid w:val="00992178"/>
    <w:rsid w:val="00992A38"/>
    <w:rsid w:val="00993A3E"/>
    <w:rsid w:val="00993C35"/>
    <w:rsid w:val="00993C45"/>
    <w:rsid w:val="00994BC5"/>
    <w:rsid w:val="00996712"/>
    <w:rsid w:val="009A225B"/>
    <w:rsid w:val="009A261D"/>
    <w:rsid w:val="009A4489"/>
    <w:rsid w:val="009A47C9"/>
    <w:rsid w:val="009A5455"/>
    <w:rsid w:val="009B2921"/>
    <w:rsid w:val="009B3848"/>
    <w:rsid w:val="009B5943"/>
    <w:rsid w:val="009B6AF6"/>
    <w:rsid w:val="009B7033"/>
    <w:rsid w:val="009C4006"/>
    <w:rsid w:val="009C5EED"/>
    <w:rsid w:val="009C6930"/>
    <w:rsid w:val="009D2DDC"/>
    <w:rsid w:val="009D3B01"/>
    <w:rsid w:val="009E2DC7"/>
    <w:rsid w:val="009E6411"/>
    <w:rsid w:val="009F0B2A"/>
    <w:rsid w:val="009F2904"/>
    <w:rsid w:val="009F4949"/>
    <w:rsid w:val="00A03D5F"/>
    <w:rsid w:val="00A06511"/>
    <w:rsid w:val="00A10DB2"/>
    <w:rsid w:val="00A11396"/>
    <w:rsid w:val="00A13A8D"/>
    <w:rsid w:val="00A13E1F"/>
    <w:rsid w:val="00A143FB"/>
    <w:rsid w:val="00A15A58"/>
    <w:rsid w:val="00A20B79"/>
    <w:rsid w:val="00A2226B"/>
    <w:rsid w:val="00A23543"/>
    <w:rsid w:val="00A24AF7"/>
    <w:rsid w:val="00A24E44"/>
    <w:rsid w:val="00A2528B"/>
    <w:rsid w:val="00A277BF"/>
    <w:rsid w:val="00A315BD"/>
    <w:rsid w:val="00A339DB"/>
    <w:rsid w:val="00A34EC6"/>
    <w:rsid w:val="00A356C4"/>
    <w:rsid w:val="00A46E5E"/>
    <w:rsid w:val="00A47E34"/>
    <w:rsid w:val="00A507BA"/>
    <w:rsid w:val="00A5414B"/>
    <w:rsid w:val="00A547EE"/>
    <w:rsid w:val="00A54FDC"/>
    <w:rsid w:val="00A56C59"/>
    <w:rsid w:val="00A57025"/>
    <w:rsid w:val="00A576C3"/>
    <w:rsid w:val="00A611BD"/>
    <w:rsid w:val="00A61F99"/>
    <w:rsid w:val="00A63470"/>
    <w:rsid w:val="00A63DDF"/>
    <w:rsid w:val="00A65168"/>
    <w:rsid w:val="00A66588"/>
    <w:rsid w:val="00A70036"/>
    <w:rsid w:val="00A7053F"/>
    <w:rsid w:val="00A71168"/>
    <w:rsid w:val="00A73F16"/>
    <w:rsid w:val="00A75F3A"/>
    <w:rsid w:val="00A80C79"/>
    <w:rsid w:val="00A81338"/>
    <w:rsid w:val="00A83739"/>
    <w:rsid w:val="00A842E9"/>
    <w:rsid w:val="00A84E68"/>
    <w:rsid w:val="00A85613"/>
    <w:rsid w:val="00A86901"/>
    <w:rsid w:val="00A87517"/>
    <w:rsid w:val="00A916CC"/>
    <w:rsid w:val="00A926EB"/>
    <w:rsid w:val="00A93D43"/>
    <w:rsid w:val="00AA0805"/>
    <w:rsid w:val="00AA09C5"/>
    <w:rsid w:val="00AA5F97"/>
    <w:rsid w:val="00AA7249"/>
    <w:rsid w:val="00AA7730"/>
    <w:rsid w:val="00AB1F3E"/>
    <w:rsid w:val="00AB54A7"/>
    <w:rsid w:val="00AC03F9"/>
    <w:rsid w:val="00AC064E"/>
    <w:rsid w:val="00AC4BBF"/>
    <w:rsid w:val="00AC5702"/>
    <w:rsid w:val="00AC5D0D"/>
    <w:rsid w:val="00AC6A07"/>
    <w:rsid w:val="00AC6C57"/>
    <w:rsid w:val="00AD0105"/>
    <w:rsid w:val="00AD5901"/>
    <w:rsid w:val="00AE11FA"/>
    <w:rsid w:val="00AE2834"/>
    <w:rsid w:val="00AE4E0E"/>
    <w:rsid w:val="00AE5363"/>
    <w:rsid w:val="00AE72A5"/>
    <w:rsid w:val="00AF0111"/>
    <w:rsid w:val="00AF0D0D"/>
    <w:rsid w:val="00AF3091"/>
    <w:rsid w:val="00B0111E"/>
    <w:rsid w:val="00B043A6"/>
    <w:rsid w:val="00B060DE"/>
    <w:rsid w:val="00B10462"/>
    <w:rsid w:val="00B1050C"/>
    <w:rsid w:val="00B10808"/>
    <w:rsid w:val="00B10C79"/>
    <w:rsid w:val="00B11103"/>
    <w:rsid w:val="00B20CA3"/>
    <w:rsid w:val="00B22530"/>
    <w:rsid w:val="00B22F26"/>
    <w:rsid w:val="00B24E15"/>
    <w:rsid w:val="00B24E95"/>
    <w:rsid w:val="00B252A1"/>
    <w:rsid w:val="00B2544C"/>
    <w:rsid w:val="00B264E2"/>
    <w:rsid w:val="00B37BEF"/>
    <w:rsid w:val="00B4167D"/>
    <w:rsid w:val="00B444B8"/>
    <w:rsid w:val="00B4596F"/>
    <w:rsid w:val="00B47940"/>
    <w:rsid w:val="00B50FE9"/>
    <w:rsid w:val="00B515A9"/>
    <w:rsid w:val="00B51FE7"/>
    <w:rsid w:val="00B535E9"/>
    <w:rsid w:val="00B55AEF"/>
    <w:rsid w:val="00B63CE4"/>
    <w:rsid w:val="00B64200"/>
    <w:rsid w:val="00B7192D"/>
    <w:rsid w:val="00B7276E"/>
    <w:rsid w:val="00B76B38"/>
    <w:rsid w:val="00B77E03"/>
    <w:rsid w:val="00B80D8E"/>
    <w:rsid w:val="00B84931"/>
    <w:rsid w:val="00B853F5"/>
    <w:rsid w:val="00B85472"/>
    <w:rsid w:val="00B87EFC"/>
    <w:rsid w:val="00B90206"/>
    <w:rsid w:val="00B910A5"/>
    <w:rsid w:val="00B97328"/>
    <w:rsid w:val="00BA1FD2"/>
    <w:rsid w:val="00BA6A8A"/>
    <w:rsid w:val="00BA7BEC"/>
    <w:rsid w:val="00BB041C"/>
    <w:rsid w:val="00BB0713"/>
    <w:rsid w:val="00BB0783"/>
    <w:rsid w:val="00BB1341"/>
    <w:rsid w:val="00BB1D14"/>
    <w:rsid w:val="00BB26A6"/>
    <w:rsid w:val="00BB2D77"/>
    <w:rsid w:val="00BB393D"/>
    <w:rsid w:val="00BB7621"/>
    <w:rsid w:val="00BC01A5"/>
    <w:rsid w:val="00BC08AC"/>
    <w:rsid w:val="00BC0C18"/>
    <w:rsid w:val="00BC1069"/>
    <w:rsid w:val="00BC5137"/>
    <w:rsid w:val="00BC5A49"/>
    <w:rsid w:val="00BC658C"/>
    <w:rsid w:val="00BC6B34"/>
    <w:rsid w:val="00BD1FBD"/>
    <w:rsid w:val="00BD4E70"/>
    <w:rsid w:val="00BD5F70"/>
    <w:rsid w:val="00BD7417"/>
    <w:rsid w:val="00BE10D1"/>
    <w:rsid w:val="00BE1317"/>
    <w:rsid w:val="00BE7745"/>
    <w:rsid w:val="00BF2767"/>
    <w:rsid w:val="00BF6475"/>
    <w:rsid w:val="00C012EA"/>
    <w:rsid w:val="00C02D20"/>
    <w:rsid w:val="00C15881"/>
    <w:rsid w:val="00C17F81"/>
    <w:rsid w:val="00C2243F"/>
    <w:rsid w:val="00C231C5"/>
    <w:rsid w:val="00C32759"/>
    <w:rsid w:val="00C32D33"/>
    <w:rsid w:val="00C33B8A"/>
    <w:rsid w:val="00C34520"/>
    <w:rsid w:val="00C3628F"/>
    <w:rsid w:val="00C40170"/>
    <w:rsid w:val="00C41D69"/>
    <w:rsid w:val="00C44410"/>
    <w:rsid w:val="00C447F5"/>
    <w:rsid w:val="00C4722F"/>
    <w:rsid w:val="00C51FEA"/>
    <w:rsid w:val="00C52168"/>
    <w:rsid w:val="00C5278C"/>
    <w:rsid w:val="00C554EC"/>
    <w:rsid w:val="00C573E0"/>
    <w:rsid w:val="00C57DB3"/>
    <w:rsid w:val="00C60C38"/>
    <w:rsid w:val="00C620B4"/>
    <w:rsid w:val="00C62E36"/>
    <w:rsid w:val="00C676C0"/>
    <w:rsid w:val="00C7060B"/>
    <w:rsid w:val="00C7072A"/>
    <w:rsid w:val="00C72D43"/>
    <w:rsid w:val="00C7371D"/>
    <w:rsid w:val="00C77D6B"/>
    <w:rsid w:val="00C8101C"/>
    <w:rsid w:val="00C82411"/>
    <w:rsid w:val="00C82C4C"/>
    <w:rsid w:val="00C84FA7"/>
    <w:rsid w:val="00C85907"/>
    <w:rsid w:val="00C87FC3"/>
    <w:rsid w:val="00C87FDE"/>
    <w:rsid w:val="00C9296E"/>
    <w:rsid w:val="00C92D07"/>
    <w:rsid w:val="00C93734"/>
    <w:rsid w:val="00C9696A"/>
    <w:rsid w:val="00C97D96"/>
    <w:rsid w:val="00CA643B"/>
    <w:rsid w:val="00CA7049"/>
    <w:rsid w:val="00CA7461"/>
    <w:rsid w:val="00CB0DCD"/>
    <w:rsid w:val="00CB158F"/>
    <w:rsid w:val="00CB2C3D"/>
    <w:rsid w:val="00CB6456"/>
    <w:rsid w:val="00CC0278"/>
    <w:rsid w:val="00CC3578"/>
    <w:rsid w:val="00CC3B6F"/>
    <w:rsid w:val="00CC4C5C"/>
    <w:rsid w:val="00CD1633"/>
    <w:rsid w:val="00CD3A33"/>
    <w:rsid w:val="00CD3C4F"/>
    <w:rsid w:val="00CD476D"/>
    <w:rsid w:val="00CE2F71"/>
    <w:rsid w:val="00CE61C4"/>
    <w:rsid w:val="00CE68B8"/>
    <w:rsid w:val="00CF217D"/>
    <w:rsid w:val="00CF6BBF"/>
    <w:rsid w:val="00D01106"/>
    <w:rsid w:val="00D03AA7"/>
    <w:rsid w:val="00D1246F"/>
    <w:rsid w:val="00D13ED8"/>
    <w:rsid w:val="00D20775"/>
    <w:rsid w:val="00D20EC0"/>
    <w:rsid w:val="00D21223"/>
    <w:rsid w:val="00D25D95"/>
    <w:rsid w:val="00D274D4"/>
    <w:rsid w:val="00D30855"/>
    <w:rsid w:val="00D337DE"/>
    <w:rsid w:val="00D37E9B"/>
    <w:rsid w:val="00D42E6F"/>
    <w:rsid w:val="00D44A2B"/>
    <w:rsid w:val="00D46BE1"/>
    <w:rsid w:val="00D522A8"/>
    <w:rsid w:val="00D52520"/>
    <w:rsid w:val="00D52F80"/>
    <w:rsid w:val="00D53DC2"/>
    <w:rsid w:val="00D57EF1"/>
    <w:rsid w:val="00D6092D"/>
    <w:rsid w:val="00D620F7"/>
    <w:rsid w:val="00D63239"/>
    <w:rsid w:val="00D662E9"/>
    <w:rsid w:val="00D67774"/>
    <w:rsid w:val="00D70CCC"/>
    <w:rsid w:val="00D723CD"/>
    <w:rsid w:val="00D73B4E"/>
    <w:rsid w:val="00D73C35"/>
    <w:rsid w:val="00D75325"/>
    <w:rsid w:val="00D75635"/>
    <w:rsid w:val="00D803C6"/>
    <w:rsid w:val="00D81884"/>
    <w:rsid w:val="00D81AD0"/>
    <w:rsid w:val="00D81EF9"/>
    <w:rsid w:val="00D82D43"/>
    <w:rsid w:val="00D82E29"/>
    <w:rsid w:val="00D868D2"/>
    <w:rsid w:val="00D86C78"/>
    <w:rsid w:val="00D90E58"/>
    <w:rsid w:val="00D936F0"/>
    <w:rsid w:val="00D94126"/>
    <w:rsid w:val="00DA02A9"/>
    <w:rsid w:val="00DA0B03"/>
    <w:rsid w:val="00DA30B9"/>
    <w:rsid w:val="00DA393C"/>
    <w:rsid w:val="00DA4549"/>
    <w:rsid w:val="00DA5E83"/>
    <w:rsid w:val="00DA759D"/>
    <w:rsid w:val="00DB1019"/>
    <w:rsid w:val="00DB407F"/>
    <w:rsid w:val="00DB4983"/>
    <w:rsid w:val="00DB543F"/>
    <w:rsid w:val="00DB5CC3"/>
    <w:rsid w:val="00DB5F26"/>
    <w:rsid w:val="00DB6CB0"/>
    <w:rsid w:val="00DB77E2"/>
    <w:rsid w:val="00DC46B7"/>
    <w:rsid w:val="00DC4E2C"/>
    <w:rsid w:val="00DC55C6"/>
    <w:rsid w:val="00DC5D98"/>
    <w:rsid w:val="00DC6D71"/>
    <w:rsid w:val="00DD11D7"/>
    <w:rsid w:val="00DD2DF1"/>
    <w:rsid w:val="00DD3F50"/>
    <w:rsid w:val="00DD516D"/>
    <w:rsid w:val="00DD6DD5"/>
    <w:rsid w:val="00DE44C9"/>
    <w:rsid w:val="00DE5A6B"/>
    <w:rsid w:val="00DF4305"/>
    <w:rsid w:val="00E03B53"/>
    <w:rsid w:val="00E04D43"/>
    <w:rsid w:val="00E05ABA"/>
    <w:rsid w:val="00E07030"/>
    <w:rsid w:val="00E0766D"/>
    <w:rsid w:val="00E1135B"/>
    <w:rsid w:val="00E149F5"/>
    <w:rsid w:val="00E14B16"/>
    <w:rsid w:val="00E20091"/>
    <w:rsid w:val="00E2154B"/>
    <w:rsid w:val="00E238FD"/>
    <w:rsid w:val="00E272CD"/>
    <w:rsid w:val="00E365D5"/>
    <w:rsid w:val="00E36680"/>
    <w:rsid w:val="00E3686F"/>
    <w:rsid w:val="00E41A54"/>
    <w:rsid w:val="00E41A9D"/>
    <w:rsid w:val="00E42768"/>
    <w:rsid w:val="00E466EA"/>
    <w:rsid w:val="00E47E72"/>
    <w:rsid w:val="00E574E4"/>
    <w:rsid w:val="00E65BC0"/>
    <w:rsid w:val="00E66EB6"/>
    <w:rsid w:val="00E670EF"/>
    <w:rsid w:val="00E7129F"/>
    <w:rsid w:val="00E72FC0"/>
    <w:rsid w:val="00E73DBC"/>
    <w:rsid w:val="00E81D0D"/>
    <w:rsid w:val="00E8557C"/>
    <w:rsid w:val="00E869FF"/>
    <w:rsid w:val="00E91D65"/>
    <w:rsid w:val="00E91F11"/>
    <w:rsid w:val="00E95958"/>
    <w:rsid w:val="00EA338B"/>
    <w:rsid w:val="00EA4F68"/>
    <w:rsid w:val="00EA7104"/>
    <w:rsid w:val="00EB2403"/>
    <w:rsid w:val="00EB3AF7"/>
    <w:rsid w:val="00EB3D1A"/>
    <w:rsid w:val="00EB56DE"/>
    <w:rsid w:val="00EB5B6C"/>
    <w:rsid w:val="00EC128F"/>
    <w:rsid w:val="00EC25CE"/>
    <w:rsid w:val="00EC5D31"/>
    <w:rsid w:val="00ED2D62"/>
    <w:rsid w:val="00ED645F"/>
    <w:rsid w:val="00ED766D"/>
    <w:rsid w:val="00ED7E3C"/>
    <w:rsid w:val="00EE513F"/>
    <w:rsid w:val="00EE5C01"/>
    <w:rsid w:val="00EE5DED"/>
    <w:rsid w:val="00EE7E65"/>
    <w:rsid w:val="00EF003A"/>
    <w:rsid w:val="00EF1830"/>
    <w:rsid w:val="00EF43B4"/>
    <w:rsid w:val="00EF4DFE"/>
    <w:rsid w:val="00EF6DCA"/>
    <w:rsid w:val="00EF726F"/>
    <w:rsid w:val="00EF7710"/>
    <w:rsid w:val="00F017EB"/>
    <w:rsid w:val="00F0272B"/>
    <w:rsid w:val="00F10958"/>
    <w:rsid w:val="00F12B44"/>
    <w:rsid w:val="00F212EE"/>
    <w:rsid w:val="00F22ED6"/>
    <w:rsid w:val="00F24CA6"/>
    <w:rsid w:val="00F25346"/>
    <w:rsid w:val="00F25752"/>
    <w:rsid w:val="00F2684B"/>
    <w:rsid w:val="00F271AC"/>
    <w:rsid w:val="00F314DD"/>
    <w:rsid w:val="00F31B57"/>
    <w:rsid w:val="00F33EBA"/>
    <w:rsid w:val="00F34015"/>
    <w:rsid w:val="00F43F91"/>
    <w:rsid w:val="00F45194"/>
    <w:rsid w:val="00F4643D"/>
    <w:rsid w:val="00F479E8"/>
    <w:rsid w:val="00F5009E"/>
    <w:rsid w:val="00F511E5"/>
    <w:rsid w:val="00F530C6"/>
    <w:rsid w:val="00F53945"/>
    <w:rsid w:val="00F54D04"/>
    <w:rsid w:val="00F575E7"/>
    <w:rsid w:val="00F5787F"/>
    <w:rsid w:val="00F57D51"/>
    <w:rsid w:val="00F63010"/>
    <w:rsid w:val="00F64CD5"/>
    <w:rsid w:val="00F67167"/>
    <w:rsid w:val="00F72DC6"/>
    <w:rsid w:val="00F737F8"/>
    <w:rsid w:val="00F80D59"/>
    <w:rsid w:val="00F818CE"/>
    <w:rsid w:val="00F83911"/>
    <w:rsid w:val="00F8671A"/>
    <w:rsid w:val="00F86B01"/>
    <w:rsid w:val="00F903BB"/>
    <w:rsid w:val="00F91AF3"/>
    <w:rsid w:val="00F91C30"/>
    <w:rsid w:val="00F926C0"/>
    <w:rsid w:val="00F929E8"/>
    <w:rsid w:val="00F96A6E"/>
    <w:rsid w:val="00FA0479"/>
    <w:rsid w:val="00FA0543"/>
    <w:rsid w:val="00FA43D9"/>
    <w:rsid w:val="00FA4737"/>
    <w:rsid w:val="00FA4EF6"/>
    <w:rsid w:val="00FA6B81"/>
    <w:rsid w:val="00FA7532"/>
    <w:rsid w:val="00FB21B1"/>
    <w:rsid w:val="00FB45FE"/>
    <w:rsid w:val="00FB5535"/>
    <w:rsid w:val="00FB5976"/>
    <w:rsid w:val="00FB618F"/>
    <w:rsid w:val="00FC1494"/>
    <w:rsid w:val="00FC688D"/>
    <w:rsid w:val="00FD3B6E"/>
    <w:rsid w:val="00FD3D06"/>
    <w:rsid w:val="00FD77C7"/>
    <w:rsid w:val="00FE55A2"/>
    <w:rsid w:val="00FF06D7"/>
    <w:rsid w:val="00FF167D"/>
    <w:rsid w:val="00FF6033"/>
    <w:rsid w:val="00FF686B"/>
    <w:rsid w:val="00FF6960"/>
    <w:rsid w:val="00FF7ABD"/>
    <w:rsid w:val="431F4247"/>
    <w:rsid w:val="603DF910"/>
    <w:rsid w:val="7689E6ED"/>
    <w:rsid w:val="7BD3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A9EF16"/>
  <w14:defaultImageDpi w14:val="32767"/>
  <w15:chartTrackingRefBased/>
  <w15:docId w15:val="{5D5AFF35-C71D-DF43-A6AB-74F79A6F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B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F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1FE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E4945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nmc2023@isb.ntnu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1BE91CAA32A4FA328597B4EFE3ACE" ma:contentTypeVersion="11" ma:contentTypeDescription="Create a new document." ma:contentTypeScope="" ma:versionID="f56027a745ccd10117f3353c6f749b24">
  <xsd:schema xmlns:xsd="http://www.w3.org/2001/XMLSchema" xmlns:xs="http://www.w3.org/2001/XMLSchema" xmlns:p="http://schemas.microsoft.com/office/2006/metadata/properties" xmlns:ns2="39c0dabe-6791-4282-927d-9f4490665562" xmlns:ns3="806083ee-ebb1-4caa-b9ed-1b2719206aaa" targetNamespace="http://schemas.microsoft.com/office/2006/metadata/properties" ma:root="true" ma:fieldsID="ff7cb9c619a1f13b1fa7d130ff90900c" ns2:_="" ns3:_="">
    <xsd:import namespace="39c0dabe-6791-4282-927d-9f4490665562"/>
    <xsd:import namespace="806083ee-ebb1-4caa-b9ed-1b2719206a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0dabe-6791-4282-927d-9f44906655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e7bc199-5fe5-462f-a3d8-26f806c1f4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083ee-ebb1-4caa-b9ed-1b2719206a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0371046-1d2c-47a9-a01b-7f36ba8c8af0}" ma:internalName="TaxCatchAll" ma:showField="CatchAllData" ma:web="806083ee-ebb1-4caa-b9ed-1b2719206a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c0dabe-6791-4282-927d-9f4490665562">
      <Terms xmlns="http://schemas.microsoft.com/office/infopath/2007/PartnerControls"/>
    </lcf76f155ced4ddcb4097134ff3c332f>
    <TaxCatchAll xmlns="806083ee-ebb1-4caa-b9ed-1b2719206aaa" xsi:nil="true"/>
  </documentManagement>
</p:properties>
</file>

<file path=customXml/itemProps1.xml><?xml version="1.0" encoding="utf-8"?>
<ds:datastoreItem xmlns:ds="http://schemas.openxmlformats.org/officeDocument/2006/customXml" ds:itemID="{AE6EFDEE-81A2-4498-A182-27BE52F44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c0dabe-6791-4282-927d-9f4490665562"/>
    <ds:schemaRef ds:uri="806083ee-ebb1-4caa-b9ed-1b2719206a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3832C0-B86D-4366-AA6E-EE26BDB762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3F48C9-077A-4937-9E73-9F29AE2E1414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806083ee-ebb1-4caa-b9ed-1b2719206aaa"/>
    <ds:schemaRef ds:uri="http://purl.org/dc/elements/1.1/"/>
    <ds:schemaRef ds:uri="http://schemas.microsoft.com/office/infopath/2007/PartnerControls"/>
    <ds:schemaRef ds:uri="39c0dabe-6791-4282-927d-9f449066556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Kari Williamson</cp:lastModifiedBy>
  <cp:revision>2</cp:revision>
  <dcterms:created xsi:type="dcterms:W3CDTF">2023-04-12T12:07:00Z</dcterms:created>
  <dcterms:modified xsi:type="dcterms:W3CDTF">2023-04-12T12:07:00Z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0x01010094F1BE91CAA32A4FA328597B4EFE3ACE</vt:lpwstr>
  </property>
  <property fmtid="{D5CDD505-2E9C-101B-9397-08002B2CF9AE}" pid="3" name="MediaServiceImageTags">
    <vt:lpwstr/>
  </property>
</Properties>
</file>